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9A" w:rsidRPr="0055780E" w:rsidRDefault="0004039A">
      <w:pPr>
        <w:rPr>
          <w:rFonts w:ascii="Times New Roman" w:eastAsia="標楷體" w:hAnsi="Times New Roman" w:cs="Times New Roman"/>
          <w:color w:val="000000" w:themeColor="text1"/>
        </w:rPr>
      </w:pPr>
    </w:p>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0"/>
          <w:id w:val="-1420638556"/>
        </w:sdtPr>
        <w:sdtEndPr/>
        <w:sdtContent>
          <w:r w:rsidR="0055780E" w:rsidRPr="0055780E">
            <w:rPr>
              <w:rFonts w:ascii="Times New Roman" w:eastAsia="標楷體" w:hAnsi="Times New Roman" w:cs="Times New Roman"/>
              <w:color w:val="000000" w:themeColor="text1"/>
            </w:rPr>
            <w:t>輔仁大學外語學院自主學習學分課程開課計畫書</w:t>
          </w:r>
        </w:sdtContent>
      </w:sdt>
    </w:p>
    <w:p w:rsidR="0004039A" w:rsidRPr="0055780E" w:rsidRDefault="0004039A">
      <w:pPr>
        <w:jc w:val="right"/>
        <w:rPr>
          <w:rFonts w:ascii="Times New Roman" w:eastAsia="標楷體" w:hAnsi="Times New Roman" w:cs="Times New Roman"/>
          <w:color w:val="000000" w:themeColor="text1"/>
        </w:rPr>
      </w:pPr>
    </w:p>
    <w:tbl>
      <w:tblPr>
        <w:tblStyle w:val="af2"/>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016"/>
        <w:gridCol w:w="3017"/>
      </w:tblGrid>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
                <w:id w:val="-437920894"/>
              </w:sdtPr>
              <w:sdtEndPr/>
              <w:sdtContent>
                <w:r w:rsidR="0055780E" w:rsidRPr="0055780E">
                  <w:rPr>
                    <w:rFonts w:ascii="Times New Roman" w:eastAsia="標楷體" w:hAnsi="Times New Roman" w:cs="Times New Roman"/>
                    <w:color w:val="000000" w:themeColor="text1"/>
                  </w:rPr>
                  <w:t>課程名稱</w:t>
                </w:r>
              </w:sdtContent>
            </w:sdt>
          </w:p>
        </w:tc>
        <w:tc>
          <w:tcPr>
            <w:tcW w:w="6033" w:type="dxa"/>
            <w:gridSpan w:val="2"/>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2"/>
                <w:id w:val="1813368272"/>
              </w:sdtPr>
              <w:sdtEndPr/>
              <w:sdtContent>
                <w:r w:rsidR="0055780E" w:rsidRPr="0055780E">
                  <w:rPr>
                    <w:rFonts w:ascii="Times New Roman" w:eastAsia="標楷體" w:hAnsi="Times New Roman" w:cs="Times New Roman"/>
                    <w:color w:val="000000" w:themeColor="text1"/>
                  </w:rPr>
                  <w:t>自主學習</w:t>
                </w:r>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數據分析技能與</w:t>
                </w:r>
              </w:sdtContent>
            </w:sdt>
            <w:sdt>
              <w:sdtPr>
                <w:rPr>
                  <w:rFonts w:ascii="Times New Roman" w:eastAsia="標楷體" w:hAnsi="Times New Roman" w:cs="Times New Roman"/>
                  <w:color w:val="000000" w:themeColor="text1"/>
                </w:rPr>
                <w:tag w:val="goog_rdk_3"/>
                <w:id w:val="-34660544"/>
              </w:sdtPr>
              <w:sdtEndPr/>
              <w:sdtContent>
                <w:r w:rsidR="0055780E" w:rsidRPr="0055780E">
                  <w:rPr>
                    <w:rFonts w:ascii="Times New Roman" w:eastAsia="標楷體" w:hAnsi="Times New Roman" w:cs="Times New Roman"/>
                    <w:color w:val="000000" w:themeColor="text1"/>
                  </w:rPr>
                  <w:t>企業</w:t>
                </w:r>
                <w:r w:rsidR="0055780E" w:rsidRPr="0055780E">
                  <w:rPr>
                    <w:rFonts w:ascii="Times New Roman" w:eastAsia="標楷體" w:hAnsi="Times New Roman" w:cs="Times New Roman"/>
                    <w:color w:val="000000" w:themeColor="text1"/>
                  </w:rPr>
                  <w:t>ERP</w:t>
                </w:r>
                <w:r w:rsidR="0055780E" w:rsidRPr="0055780E">
                  <w:rPr>
                    <w:rFonts w:ascii="Times New Roman" w:eastAsia="標楷體" w:hAnsi="Times New Roman" w:cs="Times New Roman"/>
                    <w:color w:val="000000" w:themeColor="text1"/>
                  </w:rPr>
                  <w:t>系統</w:t>
                </w:r>
              </w:sdtContent>
            </w:sdt>
          </w:p>
          <w:p w:rsidR="0004039A" w:rsidRPr="0055780E" w:rsidRDefault="0055780E">
            <w:pPr>
              <w:jc w:val="center"/>
              <w:rPr>
                <w:rFonts w:ascii="Times New Roman" w:eastAsia="標楷體" w:hAnsi="Times New Roman" w:cs="Times New Roman"/>
                <w:color w:val="000000" w:themeColor="text1"/>
              </w:rPr>
            </w:pPr>
            <w:r w:rsidRPr="0055780E">
              <w:rPr>
                <w:rFonts w:ascii="Times New Roman" w:eastAsia="標楷體" w:hAnsi="Times New Roman" w:cs="Times New Roman"/>
                <w:color w:val="000000" w:themeColor="text1"/>
              </w:rPr>
              <w:t xml:space="preserve">Autonomous Learning--Data Analytics and </w:t>
            </w:r>
            <w:sdt>
              <w:sdtPr>
                <w:rPr>
                  <w:rFonts w:ascii="Times New Roman" w:eastAsia="標楷體" w:hAnsi="Times New Roman" w:cs="Times New Roman"/>
                  <w:color w:val="000000" w:themeColor="text1"/>
                </w:rPr>
                <w:tag w:val="goog_rdk_4"/>
                <w:id w:val="489838771"/>
              </w:sdtPr>
              <w:sdtEndPr/>
              <w:sdtContent>
                <w:r w:rsidR="00102293" w:rsidRPr="00102293">
                  <w:rPr>
                    <w:rFonts w:ascii="Times New Roman" w:eastAsia="標楷體" w:hAnsi="Times New Roman" w:cs="Times New Roman"/>
                    <w:color w:val="000000" w:themeColor="text1"/>
                  </w:rPr>
                  <w:t>ERP System</w:t>
                </w:r>
              </w:sdtContent>
            </w:sdt>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5"/>
                <w:id w:val="288552911"/>
              </w:sdtPr>
              <w:sdtEndPr/>
              <w:sdtContent>
                <w:r w:rsidR="0055780E" w:rsidRPr="0055780E">
                  <w:rPr>
                    <w:rFonts w:ascii="Times New Roman" w:eastAsia="標楷體" w:hAnsi="Times New Roman" w:cs="Times New Roman"/>
                    <w:color w:val="000000" w:themeColor="text1"/>
                  </w:rPr>
                  <w:t>學分數</w:t>
                </w:r>
              </w:sdtContent>
            </w:sdt>
          </w:p>
        </w:tc>
        <w:tc>
          <w:tcPr>
            <w:tcW w:w="6033" w:type="dxa"/>
            <w:gridSpan w:val="2"/>
          </w:tcPr>
          <w:p w:rsidR="0004039A" w:rsidRPr="0055780E" w:rsidRDefault="0055780E">
            <w:pPr>
              <w:jc w:val="center"/>
              <w:rPr>
                <w:rFonts w:ascii="Times New Roman" w:eastAsia="標楷體" w:hAnsi="Times New Roman" w:cs="Times New Roman"/>
                <w:color w:val="000000" w:themeColor="text1"/>
              </w:rPr>
            </w:pPr>
            <w:r w:rsidRPr="0055780E">
              <w:rPr>
                <w:rFonts w:ascii="Times New Roman" w:eastAsia="標楷體" w:hAnsi="Times New Roman" w:cs="Times New Roman"/>
                <w:color w:val="000000" w:themeColor="text1"/>
              </w:rPr>
              <w:t>2</w:t>
            </w:r>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6"/>
                <w:id w:val="604854173"/>
              </w:sdtPr>
              <w:sdtEndPr/>
              <w:sdtContent>
                <w:r w:rsidR="0055780E" w:rsidRPr="0055780E">
                  <w:rPr>
                    <w:rFonts w:ascii="Times New Roman" w:eastAsia="標楷體" w:hAnsi="Times New Roman" w:cs="Times New Roman"/>
                    <w:color w:val="000000" w:themeColor="text1"/>
                  </w:rPr>
                  <w:t>申請單位</w:t>
                </w:r>
              </w:sdtContent>
            </w:sdt>
          </w:p>
        </w:tc>
        <w:tc>
          <w:tcPr>
            <w:tcW w:w="6033" w:type="dxa"/>
            <w:gridSpan w:val="2"/>
            <w:tcBorders>
              <w:bottom w:val="single" w:sz="4" w:space="0" w:color="000000"/>
            </w:tcBorders>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
                <w:id w:val="1905947150"/>
              </w:sdtPr>
              <w:sdtEndPr/>
              <w:sdtContent>
                <w:r w:rsidR="0055780E" w:rsidRPr="0055780E">
                  <w:rPr>
                    <w:rFonts w:ascii="Times New Roman" w:eastAsia="標楷體" w:hAnsi="Times New Roman" w:cs="Times New Roman"/>
                    <w:color w:val="000000" w:themeColor="text1"/>
                  </w:rPr>
                  <w:t>外國語文學院</w:t>
                </w:r>
              </w:sdtContent>
            </w:sdt>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8"/>
                <w:id w:val="-546373437"/>
              </w:sdtPr>
              <w:sdtEndPr/>
              <w:sdtContent>
                <w:r w:rsidR="0055780E" w:rsidRPr="0055780E">
                  <w:rPr>
                    <w:rFonts w:ascii="Times New Roman" w:eastAsia="標楷體" w:hAnsi="Times New Roman" w:cs="Times New Roman"/>
                    <w:color w:val="000000" w:themeColor="text1"/>
                  </w:rPr>
                  <w:t>自主學習課程類型</w:t>
                </w:r>
              </w:sdtContent>
            </w:sdt>
          </w:p>
        </w:tc>
        <w:tc>
          <w:tcPr>
            <w:tcW w:w="3016" w:type="dxa"/>
            <w:tcBorders>
              <w:right w:val="nil"/>
            </w:tcBorders>
          </w:tcPr>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
                <w:id w:val="-2063094446"/>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校外實習類</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0"/>
                <w:id w:val="2001691817"/>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專業競賽類</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1"/>
                <w:id w:val="-191683089"/>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專業證照類</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2"/>
                <w:id w:val="-1982609617"/>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專業服務類</w:t>
                </w:r>
              </w:sdtContent>
            </w:sdt>
          </w:p>
        </w:tc>
        <w:tc>
          <w:tcPr>
            <w:tcW w:w="3017" w:type="dxa"/>
            <w:tcBorders>
              <w:left w:val="nil"/>
            </w:tcBorders>
          </w:tcPr>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3"/>
                <w:id w:val="-867752330"/>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志工服務類</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
                <w:id w:val="-676190969"/>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學習護照類</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5"/>
                <w:id w:val="-861896466"/>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外語檢定類</w:t>
                </w:r>
              </w:sdtContent>
            </w:sdt>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6"/>
                <w:id w:val="-1957707160"/>
              </w:sdtPr>
              <w:sdtEndPr/>
              <w:sdtContent>
                <w:r w:rsidR="0055780E" w:rsidRPr="0055780E">
                  <w:rPr>
                    <w:rFonts w:ascii="Times New Roman" w:eastAsia="標楷體" w:hAnsi="Times New Roman" w:cs="Times New Roman"/>
                    <w:color w:val="000000" w:themeColor="text1"/>
                  </w:rPr>
                  <w:t>自主學習活動摘要</w:t>
                </w:r>
              </w:sdtContent>
            </w:sdt>
          </w:p>
        </w:tc>
        <w:tc>
          <w:tcPr>
            <w:tcW w:w="6033" w:type="dxa"/>
            <w:gridSpan w:val="2"/>
          </w:tcPr>
          <w:p w:rsidR="0004039A" w:rsidRPr="0055780E" w:rsidRDefault="00263B7F">
            <w:pPr>
              <w:numPr>
                <w:ilvl w:val="0"/>
                <w:numId w:val="2"/>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7"/>
                <w:id w:val="-2027156260"/>
              </w:sdtPr>
              <w:sdtEndPr/>
              <w:sdtContent>
                <w:r w:rsidR="0055780E" w:rsidRPr="0055780E">
                  <w:rPr>
                    <w:rFonts w:ascii="Times New Roman" w:eastAsia="標楷體" w:hAnsi="Times New Roman" w:cs="Times New Roman"/>
                    <w:color w:val="000000" w:themeColor="text1"/>
                  </w:rPr>
                  <w:t>本課程旨在培養學生</w:t>
                </w:r>
              </w:sdtContent>
            </w:sdt>
            <w:sdt>
              <w:sdtPr>
                <w:rPr>
                  <w:rFonts w:ascii="Times New Roman" w:eastAsia="標楷體" w:hAnsi="Times New Roman" w:cs="Times New Roman"/>
                  <w:color w:val="000000" w:themeColor="text1"/>
                </w:rPr>
                <w:tag w:val="goog_rdk_18"/>
                <w:id w:val="-1586302480"/>
              </w:sdtPr>
              <w:sdtEndPr/>
              <w:sdtContent>
                <w:r w:rsidR="0055780E" w:rsidRPr="0055780E">
                  <w:rPr>
                    <w:rFonts w:ascii="Times New Roman" w:eastAsia="標楷體" w:hAnsi="Times New Roman" w:cs="Times New Roman"/>
                    <w:color w:val="000000" w:themeColor="text1"/>
                  </w:rPr>
                  <w:t>的</w:t>
                </w:r>
              </w:sdtContent>
            </w:sdt>
            <w:sdt>
              <w:sdtPr>
                <w:rPr>
                  <w:rFonts w:ascii="Times New Roman" w:eastAsia="標楷體" w:hAnsi="Times New Roman" w:cs="Times New Roman"/>
                  <w:color w:val="000000" w:themeColor="text1"/>
                </w:rPr>
                <w:tag w:val="goog_rdk_19"/>
                <w:id w:val="-15000684"/>
              </w:sdtPr>
              <w:sdtEndPr/>
              <w:sdtContent>
                <w:r w:rsidR="0055780E" w:rsidRPr="0055780E">
                  <w:rPr>
                    <w:rFonts w:ascii="Times New Roman" w:eastAsia="標楷體" w:hAnsi="Times New Roman" w:cs="Times New Roman"/>
                    <w:color w:val="000000" w:themeColor="text1"/>
                  </w:rPr>
                  <w:t>數據分析</w:t>
                </w:r>
              </w:sdtContent>
            </w:sdt>
            <w:sdt>
              <w:sdtPr>
                <w:rPr>
                  <w:rFonts w:ascii="Times New Roman" w:eastAsia="標楷體" w:hAnsi="Times New Roman" w:cs="Times New Roman"/>
                  <w:color w:val="000000" w:themeColor="text1"/>
                </w:rPr>
                <w:tag w:val="goog_rdk_20"/>
                <w:id w:val="1437320417"/>
              </w:sdtPr>
              <w:sdtEndPr/>
              <w:sdtContent>
                <w:r w:rsidR="0055780E" w:rsidRPr="0055780E">
                  <w:rPr>
                    <w:rFonts w:ascii="Times New Roman" w:eastAsia="標楷體" w:hAnsi="Times New Roman" w:cs="Times New Roman"/>
                    <w:color w:val="000000" w:themeColor="text1"/>
                  </w:rPr>
                  <w:t>與</w:t>
                </w:r>
              </w:sdtContent>
            </w:sdt>
            <w:sdt>
              <w:sdtPr>
                <w:rPr>
                  <w:rFonts w:ascii="Times New Roman" w:eastAsia="標楷體" w:hAnsi="Times New Roman" w:cs="Times New Roman"/>
                  <w:color w:val="000000" w:themeColor="text1"/>
                </w:rPr>
                <w:tag w:val="goog_rdk_21"/>
                <w:id w:val="1673990111"/>
              </w:sdtPr>
              <w:sdtEndPr/>
              <w:sdtContent>
                <w:r w:rsidR="0055780E" w:rsidRPr="0055780E">
                  <w:rPr>
                    <w:rFonts w:ascii="Times New Roman" w:eastAsia="標楷體" w:hAnsi="Times New Roman" w:cs="Times New Roman"/>
                    <w:color w:val="000000" w:themeColor="text1"/>
                  </w:rPr>
                  <w:t>呈現、</w:t>
                </w:r>
              </w:sdtContent>
            </w:sdt>
            <w:sdt>
              <w:sdtPr>
                <w:rPr>
                  <w:rFonts w:ascii="Times New Roman" w:eastAsia="標楷體" w:hAnsi="Times New Roman" w:cs="Times New Roman"/>
                  <w:color w:val="000000" w:themeColor="text1"/>
                </w:rPr>
                <w:tag w:val="goog_rdk_25"/>
                <w:id w:val="835422793"/>
              </w:sdtPr>
              <w:sdtEndPr/>
              <w:sdtContent>
                <w:r w:rsidR="0055780E" w:rsidRPr="0055780E">
                  <w:rPr>
                    <w:rFonts w:ascii="Times New Roman" w:eastAsia="標楷體" w:hAnsi="Times New Roman" w:cs="Times New Roman"/>
                    <w:color w:val="000000" w:themeColor="text1"/>
                  </w:rPr>
                  <w:t>學習企業</w:t>
                </w:r>
                <w:r w:rsidR="0055780E" w:rsidRPr="0055780E">
                  <w:rPr>
                    <w:rFonts w:ascii="Times New Roman" w:eastAsia="標楷體" w:hAnsi="Times New Roman" w:cs="Times New Roman"/>
                    <w:color w:val="000000" w:themeColor="text1"/>
                  </w:rPr>
                  <w:t>ERP</w:t>
                </w:r>
                <w:r w:rsidR="0055780E"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26"/>
                <w:id w:val="1881582909"/>
              </w:sdtPr>
              <w:sdtEndPr/>
              <w:sdtContent>
                <w:r w:rsidR="0055780E" w:rsidRPr="0055780E">
                  <w:rPr>
                    <w:rFonts w:ascii="Times New Roman" w:eastAsia="標楷體" w:hAnsi="Times New Roman" w:cs="Times New Roman"/>
                    <w:color w:val="000000" w:themeColor="text1"/>
                  </w:rPr>
                  <w:t>等</w:t>
                </w:r>
              </w:sdtContent>
            </w:sdt>
            <w:sdt>
              <w:sdtPr>
                <w:rPr>
                  <w:rFonts w:ascii="Times New Roman" w:eastAsia="標楷體" w:hAnsi="Times New Roman" w:cs="Times New Roman"/>
                  <w:color w:val="000000" w:themeColor="text1"/>
                </w:rPr>
                <w:tag w:val="goog_rdk_27"/>
                <w:id w:val="1934316698"/>
              </w:sdtPr>
              <w:sdtEndPr/>
              <w:sdtContent>
                <w:r w:rsidR="0055780E" w:rsidRPr="0055780E">
                  <w:rPr>
                    <w:rFonts w:ascii="Times New Roman" w:eastAsia="標楷體" w:hAnsi="Times New Roman" w:cs="Times New Roman"/>
                    <w:color w:val="000000" w:themeColor="text1"/>
                  </w:rPr>
                  <w:t>能力</w:t>
                </w:r>
              </w:sdtContent>
            </w:sdt>
            <w:sdt>
              <w:sdtPr>
                <w:rPr>
                  <w:rFonts w:ascii="Times New Roman" w:eastAsia="標楷體" w:hAnsi="Times New Roman" w:cs="Times New Roman"/>
                  <w:color w:val="000000" w:themeColor="text1"/>
                </w:rPr>
                <w:tag w:val="goog_rdk_28"/>
                <w:id w:val="-336547493"/>
              </w:sdtPr>
              <w:sdtEndPr/>
              <w:sdtContent>
                <w:r w:rsidR="0055780E" w:rsidRPr="0055780E">
                  <w:rPr>
                    <w:rFonts w:ascii="Times New Roman" w:eastAsia="標楷體" w:hAnsi="Times New Roman" w:cs="Times New Roman"/>
                    <w:color w:val="000000" w:themeColor="text1"/>
                  </w:rPr>
                  <w:t>，以及</w:t>
                </w:r>
              </w:sdtContent>
            </w:sdt>
            <w:sdt>
              <w:sdtPr>
                <w:rPr>
                  <w:rFonts w:ascii="Times New Roman" w:eastAsia="標楷體" w:hAnsi="Times New Roman" w:cs="Times New Roman"/>
                  <w:color w:val="000000" w:themeColor="text1"/>
                </w:rPr>
                <w:tag w:val="goog_rdk_29"/>
                <w:id w:val="1278597186"/>
              </w:sdtPr>
              <w:sdtEndPr/>
              <w:sdtContent>
                <w:r w:rsidR="0055780E" w:rsidRPr="0055780E">
                  <w:rPr>
                    <w:rFonts w:ascii="Times New Roman" w:eastAsia="標楷體" w:hAnsi="Times New Roman" w:cs="Times New Roman"/>
                    <w:color w:val="000000" w:themeColor="text1"/>
                  </w:rPr>
                  <w:t>自主學習的素養。</w:t>
                </w:r>
              </w:sdtContent>
            </w:sdt>
          </w:p>
          <w:p w:rsidR="0004039A" w:rsidRPr="0055780E" w:rsidRDefault="00263B7F">
            <w:pPr>
              <w:numPr>
                <w:ilvl w:val="0"/>
                <w:numId w:val="2"/>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30"/>
                <w:id w:val="-1142120136"/>
              </w:sdtPr>
              <w:sdtEndPr/>
              <w:sdtContent>
                <w:r w:rsidR="0055780E" w:rsidRPr="0055780E">
                  <w:rPr>
                    <w:rFonts w:ascii="Times New Roman" w:eastAsia="標楷體" w:hAnsi="Times New Roman" w:cs="Times New Roman"/>
                    <w:b/>
                    <w:color w:val="000000" w:themeColor="text1"/>
                  </w:rPr>
                  <w:t>學習時間</w:t>
                </w:r>
              </w:sdtContent>
            </w:sdt>
            <w:sdt>
              <w:sdtPr>
                <w:rPr>
                  <w:rFonts w:ascii="Times New Roman" w:eastAsia="標楷體" w:hAnsi="Times New Roman" w:cs="Times New Roman"/>
                  <w:color w:val="000000" w:themeColor="text1"/>
                </w:rPr>
                <w:tag w:val="goog_rdk_31"/>
                <w:id w:val="1357076476"/>
              </w:sdtPr>
              <w:sdtEndPr/>
              <w:sdtContent>
                <w:r w:rsidR="0055780E" w:rsidRPr="0055780E">
                  <w:rPr>
                    <w:rFonts w:ascii="Times New Roman" w:eastAsia="標楷體" w:hAnsi="Times New Roman" w:cs="Times New Roman"/>
                    <w:color w:val="000000" w:themeColor="text1"/>
                  </w:rPr>
                  <w:t>：共需約</w:t>
                </w:r>
              </w:sdtContent>
            </w:sdt>
            <w:r w:rsidR="0055780E" w:rsidRPr="0055780E">
              <w:rPr>
                <w:rFonts w:ascii="Times New Roman" w:eastAsia="標楷體" w:hAnsi="Times New Roman" w:cs="Times New Roman"/>
                <w:color w:val="000000" w:themeColor="text1"/>
              </w:rPr>
              <w:t>50</w:t>
            </w:r>
            <w:sdt>
              <w:sdtPr>
                <w:rPr>
                  <w:rFonts w:ascii="Times New Roman" w:eastAsia="標楷體" w:hAnsi="Times New Roman" w:cs="Times New Roman"/>
                  <w:color w:val="000000" w:themeColor="text1"/>
                </w:rPr>
                <w:tag w:val="goog_rdk_32"/>
                <w:id w:val="-1407916491"/>
              </w:sdtPr>
              <w:sdtEndPr/>
              <w:sdtContent>
                <w:r w:rsidR="0055780E" w:rsidRPr="0055780E">
                  <w:rPr>
                    <w:rFonts w:ascii="Times New Roman" w:eastAsia="標楷體" w:hAnsi="Times New Roman" w:cs="Times New Roman"/>
                    <w:color w:val="000000" w:themeColor="text1"/>
                  </w:rPr>
                  <w:t>小時，外加期末統整書面報告。共</w:t>
                </w:r>
              </w:sdtContent>
            </w:sdt>
            <w:sdt>
              <w:sdtPr>
                <w:rPr>
                  <w:rFonts w:ascii="Times New Roman" w:eastAsia="標楷體" w:hAnsi="Times New Roman" w:cs="Times New Roman"/>
                  <w:color w:val="000000" w:themeColor="text1"/>
                </w:rPr>
                <w:tag w:val="goog_rdk_33"/>
                <w:id w:val="-236555577"/>
              </w:sdtPr>
              <w:sdtEndPr/>
              <w:sdtContent>
                <w:r w:rsidR="0055780E" w:rsidRPr="0055780E">
                  <w:rPr>
                    <w:rFonts w:ascii="Times New Roman" w:eastAsia="標楷體" w:hAnsi="Times New Roman" w:cs="Times New Roman"/>
                    <w:color w:val="000000" w:themeColor="text1"/>
                  </w:rPr>
                  <w:t>約</w:t>
                </w:r>
                <w:r w:rsidR="0055780E" w:rsidRPr="0055780E">
                  <w:rPr>
                    <w:rFonts w:ascii="Times New Roman" w:eastAsia="標楷體" w:hAnsi="Times New Roman" w:cs="Times New Roman"/>
                    <w:color w:val="000000" w:themeColor="text1"/>
                  </w:rPr>
                  <w:t>56</w:t>
                </w:r>
              </w:sdtContent>
            </w:sdt>
            <w:sdt>
              <w:sdtPr>
                <w:rPr>
                  <w:rFonts w:ascii="Times New Roman" w:eastAsia="標楷體" w:hAnsi="Times New Roman" w:cs="Times New Roman"/>
                  <w:color w:val="000000" w:themeColor="text1"/>
                </w:rPr>
                <w:tag w:val="goog_rdk_34"/>
                <w:id w:val="-1571729867"/>
              </w:sdtPr>
              <w:sdtEndPr/>
              <w:sdtContent>
                <w:r w:rsidR="0055780E" w:rsidRPr="0055780E">
                  <w:rPr>
                    <w:rFonts w:ascii="Times New Roman" w:eastAsia="標楷體" w:hAnsi="Times New Roman" w:cs="Times New Roman"/>
                    <w:color w:val="000000" w:themeColor="text1"/>
                  </w:rPr>
                  <w:t>小時。</w:t>
                </w:r>
              </w:sdtContent>
            </w:sdt>
          </w:p>
          <w:p w:rsidR="0004039A" w:rsidRPr="0055780E" w:rsidRDefault="00263B7F">
            <w:pPr>
              <w:numPr>
                <w:ilvl w:val="0"/>
                <w:numId w:val="2"/>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35"/>
                <w:id w:val="353000584"/>
              </w:sdtPr>
              <w:sdtEndPr/>
              <w:sdtContent>
                <w:r w:rsidR="0055780E" w:rsidRPr="0055780E">
                  <w:rPr>
                    <w:rFonts w:ascii="Times New Roman" w:eastAsia="標楷體" w:hAnsi="Times New Roman" w:cs="Times New Roman"/>
                    <w:b/>
                    <w:color w:val="000000" w:themeColor="text1"/>
                  </w:rPr>
                  <w:t>學習內容</w:t>
                </w:r>
              </w:sdtContent>
            </w:sdt>
            <w:sdt>
              <w:sdtPr>
                <w:rPr>
                  <w:rFonts w:ascii="Times New Roman" w:eastAsia="標楷體" w:hAnsi="Times New Roman" w:cs="Times New Roman"/>
                  <w:color w:val="000000" w:themeColor="text1"/>
                </w:rPr>
                <w:tag w:val="goog_rdk_36"/>
                <w:id w:val="810912891"/>
              </w:sdtPr>
              <w:sdtEndPr/>
              <w:sdtContent>
                <w:r w:rsidR="0055780E" w:rsidRPr="0055780E">
                  <w:rPr>
                    <w:rFonts w:ascii="Times New Roman" w:eastAsia="標楷體" w:hAnsi="Times New Roman" w:cs="Times New Roman"/>
                    <w:color w:val="000000" w:themeColor="text1"/>
                  </w:rPr>
                  <w:t>：</w:t>
                </w:r>
              </w:sdtContent>
            </w:sdt>
            <w:sdt>
              <w:sdtPr>
                <w:rPr>
                  <w:rFonts w:ascii="Times New Roman" w:eastAsia="標楷體" w:hAnsi="Times New Roman" w:cs="Times New Roman"/>
                  <w:color w:val="000000" w:themeColor="text1"/>
                </w:rPr>
                <w:tag w:val="goog_rdk_37"/>
                <w:id w:val="-1450694318"/>
              </w:sdtPr>
              <w:sdtEndPr/>
              <w:sdtContent>
                <w:r w:rsidR="0055780E" w:rsidRPr="0055780E">
                  <w:rPr>
                    <w:rFonts w:ascii="Times New Roman" w:eastAsia="標楷體" w:hAnsi="Times New Roman" w:cs="Times New Roman"/>
                    <w:color w:val="000000" w:themeColor="text1"/>
                    <w:highlight w:val="white"/>
                  </w:rPr>
                  <w:t>選擇修讀以下課程、參加競賽或考照活動，至少兩種：</w:t>
                </w:r>
              </w:sdtContent>
            </w:sdt>
          </w:p>
          <w:p w:rsidR="0004039A" w:rsidRPr="0055780E" w:rsidRDefault="0055780E">
            <w:pPr>
              <w:ind w:left="312" w:hanging="312"/>
              <w:jc w:val="both"/>
              <w:rPr>
                <w:rFonts w:ascii="Times New Roman" w:eastAsia="標楷體" w:hAnsi="Times New Roman" w:cs="Times New Roman"/>
                <w:color w:val="000000" w:themeColor="text1"/>
              </w:rPr>
            </w:pPr>
            <w:r w:rsidRPr="0055780E">
              <w:rPr>
                <w:rFonts w:ascii="Times New Roman" w:eastAsia="標楷體" w:hAnsi="Times New Roman" w:cs="Times New Roman"/>
                <w:b/>
                <w:color w:val="000000" w:themeColor="text1"/>
              </w:rPr>
              <w:t xml:space="preserve">─ </w:t>
            </w:r>
            <w:r w:rsidRPr="0055780E">
              <w:rPr>
                <w:rFonts w:ascii="Cambria Math" w:eastAsia="MS Gothic" w:hAnsi="Cambria Math" w:cs="Cambria Math"/>
                <w:b/>
                <w:color w:val="000000" w:themeColor="text1"/>
              </w:rPr>
              <w:t>❶</w:t>
            </w:r>
            <w:sdt>
              <w:sdtPr>
                <w:rPr>
                  <w:rFonts w:ascii="Times New Roman" w:eastAsia="標楷體" w:hAnsi="Times New Roman" w:cs="Times New Roman"/>
                  <w:color w:val="000000" w:themeColor="text1"/>
                </w:rPr>
                <w:tag w:val="goog_rdk_38"/>
                <w:id w:val="1919444430"/>
              </w:sdtPr>
              <w:sdtEndPr/>
              <w:sdtContent>
                <w:r w:rsidRPr="0055780E">
                  <w:rPr>
                    <w:rFonts w:ascii="Times New Roman" w:eastAsia="標楷體" w:hAnsi="Times New Roman" w:cs="Times New Roman"/>
                    <w:b/>
                    <w:color w:val="000000" w:themeColor="text1"/>
                  </w:rPr>
                  <w:t xml:space="preserve"> </w:t>
                </w:r>
                <w:r w:rsidRPr="0055780E">
                  <w:rPr>
                    <w:rFonts w:ascii="Times New Roman" w:eastAsia="標楷體" w:hAnsi="Times New Roman" w:cs="Times New Roman"/>
                    <w:b/>
                    <w:color w:val="000000" w:themeColor="text1"/>
                  </w:rPr>
                  <w:t>程式語言與數位行銷課程：</w:t>
                </w:r>
              </w:sdtContent>
            </w:sdt>
            <w:sdt>
              <w:sdtPr>
                <w:rPr>
                  <w:rFonts w:ascii="Times New Roman" w:eastAsia="標楷體" w:hAnsi="Times New Roman" w:cs="Times New Roman"/>
                  <w:color w:val="000000" w:themeColor="text1"/>
                </w:rPr>
                <w:tag w:val="goog_rdk_39"/>
                <w:id w:val="-571354680"/>
              </w:sdtPr>
              <w:sdtEndPr/>
              <w:sdtContent>
                <w:r w:rsidRPr="0055780E">
                  <w:rPr>
                    <w:rFonts w:ascii="Times New Roman" w:eastAsia="標楷體" w:hAnsi="Times New Roman" w:cs="Times New Roman"/>
                    <w:color w:val="000000" w:themeColor="text1"/>
                  </w:rPr>
                  <w:t>「數據分析與企</w:t>
                </w:r>
              </w:sdtContent>
            </w:sdt>
            <w:sdt>
              <w:sdtPr>
                <w:rPr>
                  <w:rFonts w:ascii="Times New Roman" w:eastAsia="標楷體" w:hAnsi="Times New Roman" w:cs="Times New Roman"/>
                  <w:color w:val="000000" w:themeColor="text1"/>
                </w:rPr>
                <w:tag w:val="goog_rdk_41"/>
                <w:id w:val="-374775997"/>
              </w:sdtPr>
              <w:sdtEndPr/>
              <w:sdtContent>
                <w:r w:rsidRPr="0055780E">
                  <w:rPr>
                    <w:rFonts w:ascii="Times New Roman" w:eastAsia="標楷體" w:hAnsi="Times New Roman" w:cs="Times New Roman"/>
                    <w:color w:val="000000" w:themeColor="text1"/>
                  </w:rPr>
                  <w:t>業</w:t>
                </w:r>
                <w:r w:rsidRPr="0055780E">
                  <w:rPr>
                    <w:rFonts w:ascii="Times New Roman" w:eastAsia="標楷體" w:hAnsi="Times New Roman" w:cs="Times New Roman"/>
                    <w:color w:val="000000" w:themeColor="text1"/>
                  </w:rPr>
                  <w:t>ERP</w:t>
                </w:r>
                <w:r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42"/>
                <w:id w:val="-444771245"/>
              </w:sdtPr>
              <w:sdtEndPr/>
              <w:sdtContent>
                <w:r w:rsidRPr="0055780E">
                  <w:rPr>
                    <w:rFonts w:ascii="Times New Roman" w:eastAsia="標楷體" w:hAnsi="Times New Roman" w:cs="Times New Roman"/>
                    <w:color w:val="000000" w:themeColor="text1"/>
                  </w:rPr>
                  <w:t>推廣小組」由本校自製之數位課程以及「</w:t>
                </w:r>
              </w:sdtContent>
            </w:sdt>
            <w:hyperlink r:id="rId8">
              <w:r w:rsidRPr="0055780E">
                <w:rPr>
                  <w:rFonts w:ascii="Times New Roman" w:eastAsia="標楷體" w:hAnsi="Times New Roman" w:cs="Times New Roman"/>
                  <w:color w:val="000000" w:themeColor="text1"/>
                  <w:u w:val="single"/>
                </w:rPr>
                <w:t>DIGI+ TALENT</w:t>
              </w:r>
              <w:r w:rsidRPr="0055780E">
                <w:rPr>
                  <w:rFonts w:ascii="Times New Roman" w:eastAsia="標楷體" w:hAnsi="Times New Roman" w:cs="Times New Roman"/>
                  <w:color w:val="000000" w:themeColor="text1"/>
                  <w:u w:val="single"/>
                </w:rPr>
                <w:t>數位網路學院</w:t>
              </w:r>
            </w:hyperlink>
            <w:sdt>
              <w:sdtPr>
                <w:rPr>
                  <w:rFonts w:ascii="Times New Roman" w:eastAsia="標楷體" w:hAnsi="Times New Roman" w:cs="Times New Roman"/>
                  <w:color w:val="000000" w:themeColor="text1"/>
                </w:rPr>
                <w:tag w:val="goog_rdk_43"/>
                <w:id w:val="1487272735"/>
              </w:sdtPr>
              <w:sdtEndPr/>
              <w:sdtContent>
                <w:r w:rsidRPr="0055780E">
                  <w:rPr>
                    <w:rFonts w:ascii="Times New Roman" w:eastAsia="標楷體" w:hAnsi="Times New Roman" w:cs="Times New Roman"/>
                    <w:color w:val="000000" w:themeColor="text1"/>
                  </w:rPr>
                  <w:t>」、「</w:t>
                </w:r>
              </w:sdtContent>
            </w:sdt>
            <w:hyperlink r:id="rId9">
              <w:r w:rsidRPr="0055780E">
                <w:rPr>
                  <w:rFonts w:ascii="Times New Roman" w:eastAsia="標楷體" w:hAnsi="Times New Roman" w:cs="Times New Roman"/>
                  <w:color w:val="000000" w:themeColor="text1"/>
                  <w:u w:val="single"/>
                </w:rPr>
                <w:t>TCA ACADEMY</w:t>
              </w:r>
              <w:r w:rsidRPr="0055780E">
                <w:rPr>
                  <w:rFonts w:ascii="Times New Roman" w:eastAsia="標楷體" w:hAnsi="Times New Roman" w:cs="Times New Roman"/>
                  <w:color w:val="000000" w:themeColor="text1"/>
                  <w:u w:val="single"/>
                </w:rPr>
                <w:t>網路學院</w:t>
              </w:r>
            </w:hyperlink>
            <w:sdt>
              <w:sdtPr>
                <w:rPr>
                  <w:rFonts w:ascii="Times New Roman" w:eastAsia="標楷體" w:hAnsi="Times New Roman" w:cs="Times New Roman"/>
                  <w:color w:val="000000" w:themeColor="text1"/>
                </w:rPr>
                <w:tag w:val="goog_rdk_44"/>
                <w:id w:val="1105010711"/>
              </w:sdtPr>
              <w:sdtEndPr/>
              <w:sdtContent>
                <w:r w:rsidRPr="0055780E">
                  <w:rPr>
                    <w:rFonts w:ascii="Times New Roman" w:eastAsia="標楷體" w:hAnsi="Times New Roman" w:cs="Times New Roman"/>
                    <w:color w:val="000000" w:themeColor="text1"/>
                  </w:rPr>
                  <w:t>」、「</w:t>
                </w:r>
              </w:sdtContent>
            </w:sdt>
            <w:hyperlink r:id="rId10" w:anchor="/course/detail/10000235">
              <w:r w:rsidRPr="0055780E">
                <w:rPr>
                  <w:rFonts w:ascii="Times New Roman" w:eastAsia="標楷體" w:hAnsi="Times New Roman" w:cs="Times New Roman"/>
                  <w:color w:val="000000" w:themeColor="text1"/>
                  <w:u w:val="single"/>
                </w:rPr>
                <w:t>教育部磨課師平台</w:t>
              </w:r>
            </w:hyperlink>
            <w:sdt>
              <w:sdtPr>
                <w:rPr>
                  <w:rFonts w:ascii="Times New Roman" w:eastAsia="標楷體" w:hAnsi="Times New Roman" w:cs="Times New Roman"/>
                  <w:color w:val="000000" w:themeColor="text1"/>
                </w:rPr>
                <w:tag w:val="goog_rdk_45"/>
                <w:id w:val="1655633984"/>
              </w:sdtPr>
              <w:sdtEndPr/>
              <w:sdtContent>
                <w:r w:rsidRPr="0055780E">
                  <w:rPr>
                    <w:rFonts w:ascii="Times New Roman" w:eastAsia="標楷體" w:hAnsi="Times New Roman" w:cs="Times New Roman"/>
                    <w:color w:val="000000" w:themeColor="text1"/>
                  </w:rPr>
                  <w:t>」等開放式學習平台（請見下表），開列線上自學課程清單後，修課同學須由其中擇一課程進行修習，完成該課程並取得修課完成證明。觀看線上自學課程教材、配合課程完成單元測驗，以取得完課證明。若無完成課程證明，則提交上課筆記與學習成果一件。學習時數計</w:t>
                </w:r>
                <w:r w:rsidRPr="0055780E">
                  <w:rPr>
                    <w:rFonts w:ascii="Times New Roman" w:eastAsia="標楷體" w:hAnsi="Times New Roman" w:cs="Times New Roman"/>
                    <w:color w:val="000000" w:themeColor="text1"/>
                  </w:rPr>
                  <w:t>18</w:t>
                </w:r>
                <w:r w:rsidRPr="0055780E">
                  <w:rPr>
                    <w:rFonts w:ascii="Times New Roman" w:eastAsia="標楷體" w:hAnsi="Times New Roman" w:cs="Times New Roman"/>
                    <w:color w:val="000000" w:themeColor="text1"/>
                  </w:rPr>
                  <w:t>小時（內含</w:t>
                </w:r>
                <w:r w:rsidRPr="0055780E">
                  <w:rPr>
                    <w:rFonts w:ascii="Times New Roman" w:eastAsia="標楷體" w:hAnsi="Times New Roman" w:cs="Times New Roman"/>
                    <w:color w:val="000000" w:themeColor="text1"/>
                  </w:rPr>
                  <w:t>9</w:t>
                </w:r>
                <w:r w:rsidRPr="0055780E">
                  <w:rPr>
                    <w:rFonts w:ascii="Times New Roman" w:eastAsia="標楷體" w:hAnsi="Times New Roman" w:cs="Times New Roman"/>
                    <w:color w:val="000000" w:themeColor="text1"/>
                  </w:rPr>
                  <w:t>小時的課程）。</w:t>
                </w:r>
              </w:sdtContent>
            </w:sdt>
          </w:p>
          <w:p w:rsidR="0004039A" w:rsidRPr="0055780E" w:rsidRDefault="0055780E">
            <w:pPr>
              <w:ind w:left="312" w:hanging="312"/>
              <w:jc w:val="both"/>
              <w:rPr>
                <w:rFonts w:ascii="Times New Roman" w:eastAsia="標楷體" w:hAnsi="Times New Roman" w:cs="Times New Roman"/>
                <w:color w:val="000000" w:themeColor="text1"/>
              </w:rPr>
            </w:pPr>
            <w:r w:rsidRPr="0055780E">
              <w:rPr>
                <w:rFonts w:ascii="Times New Roman" w:eastAsia="標楷體" w:hAnsi="Times New Roman" w:cs="Times New Roman"/>
                <w:b/>
                <w:color w:val="000000" w:themeColor="text1"/>
              </w:rPr>
              <w:t xml:space="preserve">─ </w:t>
            </w:r>
            <w:r w:rsidRPr="0055780E">
              <w:rPr>
                <w:rFonts w:ascii="Cambria Math" w:eastAsia="MS Gothic" w:hAnsi="Cambria Math" w:cs="Cambria Math"/>
                <w:b/>
                <w:color w:val="000000" w:themeColor="text1"/>
              </w:rPr>
              <w:t>❷</w:t>
            </w:r>
            <w:sdt>
              <w:sdtPr>
                <w:rPr>
                  <w:rFonts w:ascii="Times New Roman" w:eastAsia="標楷體" w:hAnsi="Times New Roman" w:cs="Times New Roman"/>
                  <w:color w:val="000000" w:themeColor="text1"/>
                </w:rPr>
                <w:tag w:val="goog_rdk_46"/>
                <w:id w:val="471337788"/>
              </w:sdtPr>
              <w:sdtEndPr/>
              <w:sdtContent>
                <w:r w:rsidRPr="0055780E">
                  <w:rPr>
                    <w:rFonts w:ascii="Times New Roman" w:eastAsia="標楷體" w:hAnsi="Times New Roman" w:cs="Times New Roman"/>
                    <w:b/>
                    <w:color w:val="000000" w:themeColor="text1"/>
                  </w:rPr>
                  <w:t xml:space="preserve"> </w:t>
                </w:r>
                <w:r w:rsidRPr="0055780E">
                  <w:rPr>
                    <w:rFonts w:ascii="Times New Roman" w:eastAsia="標楷體" w:hAnsi="Times New Roman" w:cs="Times New Roman"/>
                    <w:b/>
                    <w:color w:val="000000" w:themeColor="text1"/>
                  </w:rPr>
                  <w:t>數據分析軟體學習活動</w:t>
                </w:r>
              </w:sdtContent>
            </w:sdt>
            <w:sdt>
              <w:sdtPr>
                <w:rPr>
                  <w:rFonts w:ascii="Times New Roman" w:eastAsia="標楷體" w:hAnsi="Times New Roman" w:cs="Times New Roman"/>
                  <w:color w:val="000000" w:themeColor="text1"/>
                </w:rPr>
                <w:tag w:val="goog_rdk_47"/>
                <w:id w:val="1265877920"/>
              </w:sdtPr>
              <w:sdtEndPr/>
              <w:sdtContent>
                <w:r w:rsidRPr="0055780E">
                  <w:rPr>
                    <w:rFonts w:ascii="Times New Roman" w:eastAsia="標楷體" w:hAnsi="Times New Roman" w:cs="Times New Roman"/>
                    <w:color w:val="000000" w:themeColor="text1"/>
                  </w:rPr>
                  <w:t>：透過線上</w:t>
                </w:r>
                <w:r w:rsidRPr="0055780E">
                  <w:rPr>
                    <w:rFonts w:ascii="Times New Roman" w:eastAsia="標楷體" w:hAnsi="Times New Roman" w:cs="Times New Roman"/>
                    <w:color w:val="000000" w:themeColor="text1"/>
                  </w:rPr>
                  <w:t>YouTube</w:t>
                </w:r>
                <w:r w:rsidRPr="0055780E">
                  <w:rPr>
                    <w:rFonts w:ascii="Times New Roman" w:eastAsia="標楷體" w:hAnsi="Times New Roman" w:cs="Times New Roman"/>
                    <w:color w:val="000000" w:themeColor="text1"/>
                  </w:rPr>
                  <w:t>自學課程學習，練習</w:t>
                </w:r>
                <w:r w:rsidRPr="0055780E">
                  <w:rPr>
                    <w:rFonts w:ascii="Times New Roman" w:eastAsia="標楷體" w:hAnsi="Times New Roman" w:cs="Times New Roman"/>
                    <w:color w:val="000000" w:themeColor="text1"/>
                  </w:rPr>
                  <w:t>EXCEL</w:t>
                </w:r>
                <w:r w:rsidRPr="0055780E">
                  <w:rPr>
                    <w:rFonts w:ascii="Times New Roman" w:eastAsia="標楷體" w:hAnsi="Times New Roman" w:cs="Times New Roman"/>
                    <w:color w:val="000000" w:themeColor="text1"/>
                  </w:rPr>
                  <w:t>、</w:t>
                </w:r>
                <w:r w:rsidRPr="0055780E">
                  <w:rPr>
                    <w:rFonts w:ascii="Times New Roman" w:eastAsia="標楷體" w:hAnsi="Times New Roman" w:cs="Times New Roman"/>
                    <w:color w:val="000000" w:themeColor="text1"/>
                  </w:rPr>
                  <w:t>Power BI</w:t>
                </w:r>
                <w:r w:rsidRPr="0055780E">
                  <w:rPr>
                    <w:rFonts w:ascii="Times New Roman" w:eastAsia="標楷體" w:hAnsi="Times New Roman" w:cs="Times New Roman"/>
                    <w:color w:val="000000" w:themeColor="text1"/>
                  </w:rPr>
                  <w:t>、</w:t>
                </w:r>
                <w:r w:rsidRPr="0055780E">
                  <w:rPr>
                    <w:rFonts w:ascii="Times New Roman" w:eastAsia="標楷體" w:hAnsi="Times New Roman" w:cs="Times New Roman"/>
                    <w:color w:val="000000" w:themeColor="text1"/>
                  </w:rPr>
                  <w:t>Tableau Public</w:t>
                </w:r>
                <w:r w:rsidRPr="0055780E">
                  <w:rPr>
                    <w:rFonts w:ascii="Times New Roman" w:eastAsia="標楷體" w:hAnsi="Times New Roman" w:cs="Times New Roman"/>
                    <w:color w:val="000000" w:themeColor="text1"/>
                  </w:rPr>
                  <w:t>或其他數據分析軟體，自學探索與增進數據分析</w:t>
                </w:r>
              </w:sdtContent>
            </w:sdt>
            <w:sdt>
              <w:sdtPr>
                <w:rPr>
                  <w:rFonts w:ascii="Times New Roman" w:eastAsia="標楷體" w:hAnsi="Times New Roman" w:cs="Times New Roman"/>
                  <w:color w:val="000000" w:themeColor="text1"/>
                </w:rPr>
                <w:tag w:val="goog_rdk_48"/>
                <w:id w:val="1248541171"/>
                <w:showingPlcHdr/>
              </w:sdtPr>
              <w:sdtEndPr/>
              <w:sdtContent>
                <w:r w:rsidR="001F6B97" w:rsidRPr="0055780E">
                  <w:rPr>
                    <w:rFonts w:ascii="Times New Roman" w:eastAsia="標楷體" w:hAnsi="Times New Roman" w:cs="Times New Roman"/>
                    <w:color w:val="000000" w:themeColor="text1"/>
                  </w:rPr>
                  <w:t xml:space="preserve">     </w:t>
                </w:r>
              </w:sdtContent>
            </w:sdt>
            <w:sdt>
              <w:sdtPr>
                <w:rPr>
                  <w:rFonts w:ascii="Times New Roman" w:eastAsia="標楷體" w:hAnsi="Times New Roman" w:cs="Times New Roman"/>
                  <w:color w:val="000000" w:themeColor="text1"/>
                </w:rPr>
                <w:tag w:val="goog_rdk_49"/>
                <w:id w:val="2080170295"/>
              </w:sdtPr>
              <w:sdtEndPr/>
              <w:sdtContent>
                <w:r w:rsidRPr="0055780E">
                  <w:rPr>
                    <w:rFonts w:ascii="Times New Roman" w:eastAsia="標楷體" w:hAnsi="Times New Roman" w:cs="Times New Roman"/>
                    <w:color w:val="000000" w:themeColor="text1"/>
                  </w:rPr>
                  <w:t>實作技能</w:t>
                </w:r>
              </w:sdtContent>
            </w:sdt>
            <w:sdt>
              <w:sdtPr>
                <w:rPr>
                  <w:rFonts w:ascii="Times New Roman" w:eastAsia="標楷體" w:hAnsi="Times New Roman" w:cs="Times New Roman"/>
                  <w:color w:val="000000" w:themeColor="text1"/>
                </w:rPr>
                <w:tag w:val="goog_rdk_50"/>
                <w:id w:val="1414896998"/>
              </w:sdtPr>
              <w:sdtEndPr/>
              <w:sdtContent>
                <w:r w:rsidRPr="0055780E">
                  <w:rPr>
                    <w:rFonts w:ascii="Times New Roman" w:eastAsia="標楷體" w:hAnsi="Times New Roman" w:cs="Times New Roman"/>
                    <w:color w:val="000000" w:themeColor="text1"/>
                  </w:rPr>
                  <w:t>及企業</w:t>
                </w:r>
                <w:r w:rsidRPr="0055780E">
                  <w:rPr>
                    <w:rFonts w:ascii="Times New Roman" w:eastAsia="標楷體" w:hAnsi="Times New Roman" w:cs="Times New Roman"/>
                    <w:color w:val="000000" w:themeColor="text1"/>
                  </w:rPr>
                  <w:t>ERP</w:t>
                </w:r>
                <w:r w:rsidRPr="0055780E">
                  <w:rPr>
                    <w:rFonts w:ascii="Times New Roman" w:eastAsia="標楷體" w:hAnsi="Times New Roman" w:cs="Times New Roman"/>
                    <w:color w:val="000000" w:themeColor="text1"/>
                  </w:rPr>
                  <w:t>系統學習</w:t>
                </w:r>
              </w:sdtContent>
            </w:sdt>
            <w:sdt>
              <w:sdtPr>
                <w:rPr>
                  <w:rFonts w:ascii="Times New Roman" w:eastAsia="標楷體" w:hAnsi="Times New Roman" w:cs="Times New Roman"/>
                  <w:color w:val="000000" w:themeColor="text1"/>
                </w:rPr>
                <w:tag w:val="goog_rdk_51"/>
                <w:id w:val="-1453698061"/>
              </w:sdtPr>
              <w:sdtEndPr/>
              <w:sdtContent>
                <w:r w:rsidRPr="0055780E">
                  <w:rPr>
                    <w:rFonts w:ascii="Times New Roman" w:eastAsia="標楷體" w:hAnsi="Times New Roman" w:cs="Times New Roman"/>
                    <w:color w:val="000000" w:themeColor="text1"/>
                  </w:rPr>
                  <w:t>，提升將來的職場競爭實力。計</w:t>
                </w:r>
                <w:r w:rsidRPr="0055780E">
                  <w:rPr>
                    <w:rFonts w:ascii="Times New Roman" w:eastAsia="標楷體" w:hAnsi="Times New Roman" w:cs="Times New Roman"/>
                    <w:color w:val="000000" w:themeColor="text1"/>
                  </w:rPr>
                  <w:t>18</w:t>
                </w:r>
                <w:r w:rsidRPr="0055780E">
                  <w:rPr>
                    <w:rFonts w:ascii="Times New Roman" w:eastAsia="標楷體" w:hAnsi="Times New Roman" w:cs="Times New Roman"/>
                    <w:color w:val="000000" w:themeColor="text1"/>
                  </w:rPr>
                  <w:t>小時。</w:t>
                </w:r>
              </w:sdtContent>
            </w:sdt>
          </w:p>
          <w:p w:rsidR="0004039A" w:rsidRPr="0055780E" w:rsidRDefault="0055780E">
            <w:pPr>
              <w:ind w:left="312" w:hanging="312"/>
              <w:jc w:val="both"/>
              <w:rPr>
                <w:rFonts w:ascii="Times New Roman" w:eastAsia="標楷體" w:hAnsi="Times New Roman" w:cs="Times New Roman"/>
                <w:color w:val="000000" w:themeColor="text1"/>
              </w:rPr>
            </w:pPr>
            <w:r w:rsidRPr="0055780E">
              <w:rPr>
                <w:rFonts w:ascii="Times New Roman" w:eastAsia="標楷體" w:hAnsi="Times New Roman" w:cs="Times New Roman"/>
                <w:color w:val="000000" w:themeColor="text1"/>
              </w:rPr>
              <w:t xml:space="preserve">─ </w:t>
            </w:r>
            <w:r w:rsidRPr="0055780E">
              <w:rPr>
                <w:rFonts w:ascii="Cambria Math" w:eastAsia="MS Gothic" w:hAnsi="Cambria Math" w:cs="Cambria Math"/>
                <w:color w:val="000000" w:themeColor="text1"/>
              </w:rPr>
              <w:t>❸</w:t>
            </w:r>
            <w:r w:rsidRPr="0055780E">
              <w:rPr>
                <w:rFonts w:ascii="Times New Roman" w:eastAsia="標楷體" w:hAnsi="Times New Roman" w:cs="Times New Roman"/>
                <w:color w:val="000000" w:themeColor="text1"/>
              </w:rPr>
              <w:t xml:space="preserve"> </w:t>
            </w:r>
            <w:sdt>
              <w:sdtPr>
                <w:rPr>
                  <w:rFonts w:ascii="Times New Roman" w:eastAsia="標楷體" w:hAnsi="Times New Roman" w:cs="Times New Roman"/>
                  <w:color w:val="000000" w:themeColor="text1"/>
                </w:rPr>
                <w:tag w:val="goog_rdk_52"/>
                <w:id w:val="-138411634"/>
              </w:sdtPr>
              <w:sdtEndPr/>
              <w:sdtContent>
                <w:r w:rsidRPr="0055780E">
                  <w:rPr>
                    <w:rFonts w:ascii="Times New Roman" w:eastAsia="標楷體" w:hAnsi="Times New Roman" w:cs="Times New Roman"/>
                    <w:b/>
                    <w:color w:val="000000" w:themeColor="text1"/>
                  </w:rPr>
                  <w:t>校外競賽：</w:t>
                </w:r>
              </w:sdtContent>
            </w:sdt>
            <w:sdt>
              <w:sdtPr>
                <w:rPr>
                  <w:rFonts w:ascii="Times New Roman" w:eastAsia="標楷體" w:hAnsi="Times New Roman" w:cs="Times New Roman"/>
                  <w:color w:val="000000" w:themeColor="text1"/>
                </w:rPr>
                <w:tag w:val="goog_rdk_53"/>
                <w:id w:val="-230391802"/>
              </w:sdtPr>
              <w:sdtEndPr/>
              <w:sdtContent>
                <w:r w:rsidRPr="0055780E">
                  <w:rPr>
                    <w:rFonts w:ascii="Times New Roman" w:eastAsia="標楷體" w:hAnsi="Times New Roman" w:cs="Times New Roman"/>
                    <w:color w:val="000000" w:themeColor="text1"/>
                  </w:rPr>
                  <w:t>於兩學期內參加校外</w:t>
                </w:r>
              </w:sdtContent>
            </w:sdt>
            <w:sdt>
              <w:sdtPr>
                <w:rPr>
                  <w:rFonts w:ascii="Times New Roman" w:eastAsia="標楷體" w:hAnsi="Times New Roman" w:cs="Times New Roman"/>
                  <w:color w:val="000000" w:themeColor="text1"/>
                </w:rPr>
                <w:tag w:val="goog_rdk_54"/>
                <w:id w:val="-1033579636"/>
              </w:sdtPr>
              <w:sdtEndPr/>
              <w:sdtContent>
                <w:r w:rsidRPr="0055780E">
                  <w:rPr>
                    <w:rFonts w:ascii="Times New Roman" w:eastAsia="標楷體" w:hAnsi="Times New Roman" w:cs="Times New Roman"/>
                    <w:color w:val="000000" w:themeColor="text1"/>
                  </w:rPr>
                  <w:t>數</w:t>
                </w:r>
              </w:sdtContent>
            </w:sdt>
            <w:sdt>
              <w:sdtPr>
                <w:rPr>
                  <w:rFonts w:ascii="Times New Roman" w:eastAsia="標楷體" w:hAnsi="Times New Roman" w:cs="Times New Roman"/>
                  <w:color w:val="000000" w:themeColor="text1"/>
                </w:rPr>
                <w:tag w:val="goog_rdk_55"/>
                <w:id w:val="393630518"/>
              </w:sdtPr>
              <w:sdtEndPr/>
              <w:sdtContent>
                <w:r w:rsidRPr="0055780E">
                  <w:rPr>
                    <w:rFonts w:ascii="Times New Roman" w:eastAsia="標楷體" w:hAnsi="Times New Roman" w:cs="Times New Roman"/>
                    <w:color w:val="000000" w:themeColor="text1"/>
                  </w:rPr>
                  <w:t>據分析、</w:t>
                </w:r>
              </w:sdtContent>
            </w:sdt>
            <w:sdt>
              <w:sdtPr>
                <w:rPr>
                  <w:rFonts w:ascii="Times New Roman" w:eastAsia="標楷體" w:hAnsi="Times New Roman" w:cs="Times New Roman"/>
                  <w:color w:val="000000" w:themeColor="text1"/>
                </w:rPr>
                <w:tag w:val="goog_rdk_56"/>
                <w:id w:val="-1641648423"/>
              </w:sdtPr>
              <w:sdtEndPr/>
              <w:sdtContent>
                <w:r w:rsidRPr="0055780E">
                  <w:rPr>
                    <w:rFonts w:ascii="Times New Roman" w:eastAsia="標楷體" w:hAnsi="Times New Roman" w:cs="Times New Roman"/>
                    <w:color w:val="000000" w:themeColor="text1"/>
                  </w:rPr>
                  <w:t>企業</w:t>
                </w:r>
                <w:r w:rsidRPr="0055780E">
                  <w:rPr>
                    <w:rFonts w:ascii="Times New Roman" w:eastAsia="標楷體" w:hAnsi="Times New Roman" w:cs="Times New Roman"/>
                    <w:color w:val="000000" w:themeColor="text1"/>
                  </w:rPr>
                  <w:t>ERP</w:t>
                </w:r>
                <w:r w:rsidRPr="0055780E">
                  <w:rPr>
                    <w:rFonts w:ascii="Times New Roman" w:eastAsia="標楷體" w:hAnsi="Times New Roman" w:cs="Times New Roman"/>
                    <w:color w:val="000000" w:themeColor="text1"/>
                  </w:rPr>
                  <w:t>系統相關</w:t>
                </w:r>
              </w:sdtContent>
            </w:sdt>
            <w:sdt>
              <w:sdtPr>
                <w:rPr>
                  <w:rFonts w:ascii="Times New Roman" w:eastAsia="標楷體" w:hAnsi="Times New Roman" w:cs="Times New Roman"/>
                  <w:color w:val="000000" w:themeColor="text1"/>
                </w:rPr>
                <w:tag w:val="goog_rdk_57"/>
                <w:id w:val="-787730139"/>
              </w:sdtPr>
              <w:sdtEndPr/>
              <w:sdtContent>
                <w:r w:rsidRPr="0055780E">
                  <w:rPr>
                    <w:rFonts w:ascii="Times New Roman" w:eastAsia="標楷體" w:hAnsi="Times New Roman" w:cs="Times New Roman"/>
                    <w:color w:val="000000" w:themeColor="text1"/>
                  </w:rPr>
                  <w:t>全國性競賽且獲獎後，交由「數據分析與</w:t>
                </w:r>
              </w:sdtContent>
            </w:sdt>
            <w:sdt>
              <w:sdtPr>
                <w:rPr>
                  <w:rFonts w:ascii="Times New Roman" w:eastAsia="標楷體" w:hAnsi="Times New Roman" w:cs="Times New Roman"/>
                  <w:color w:val="000000" w:themeColor="text1"/>
                </w:rPr>
                <w:tag w:val="goog_rdk_58"/>
                <w:id w:val="-1669793281"/>
              </w:sdtPr>
              <w:sdtEndPr/>
              <w:sdtContent>
                <w:r w:rsidRPr="0055780E">
                  <w:rPr>
                    <w:rFonts w:ascii="Times New Roman" w:eastAsia="標楷體" w:hAnsi="Times New Roman" w:cs="Times New Roman"/>
                    <w:color w:val="000000" w:themeColor="text1"/>
                  </w:rPr>
                  <w:t>企</w:t>
                </w:r>
              </w:sdtContent>
            </w:sdt>
            <w:sdt>
              <w:sdtPr>
                <w:rPr>
                  <w:rFonts w:ascii="Times New Roman" w:eastAsia="標楷體" w:hAnsi="Times New Roman" w:cs="Times New Roman"/>
                  <w:color w:val="000000" w:themeColor="text1"/>
                </w:rPr>
                <w:tag w:val="goog_rdk_59"/>
                <w:id w:val="637229600"/>
              </w:sdtPr>
              <w:sdtEndPr/>
              <w:sdtContent>
                <w:r w:rsidRPr="0055780E">
                  <w:rPr>
                    <w:rFonts w:ascii="Times New Roman" w:eastAsia="標楷體" w:hAnsi="Times New Roman" w:cs="Times New Roman"/>
                    <w:color w:val="000000" w:themeColor="text1"/>
                  </w:rPr>
                  <w:t>業</w:t>
                </w:r>
                <w:r w:rsidRPr="0055780E">
                  <w:rPr>
                    <w:rFonts w:ascii="Times New Roman" w:eastAsia="標楷體" w:hAnsi="Times New Roman" w:cs="Times New Roman"/>
                    <w:color w:val="000000" w:themeColor="text1"/>
                  </w:rPr>
                  <w:t>ERP</w:t>
                </w:r>
                <w:r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60"/>
                <w:id w:val="-890027693"/>
              </w:sdtPr>
              <w:sdtEndPr/>
              <w:sdtContent>
                <w:r w:rsidRPr="0055780E">
                  <w:rPr>
                    <w:rFonts w:ascii="Times New Roman" w:eastAsia="標楷體" w:hAnsi="Times New Roman" w:cs="Times New Roman"/>
                    <w:color w:val="000000" w:themeColor="text1"/>
                  </w:rPr>
                  <w:t>推廣小組」檢核。計</w:t>
                </w:r>
                <w:r w:rsidRPr="0055780E">
                  <w:rPr>
                    <w:rFonts w:ascii="Times New Roman" w:eastAsia="標楷體" w:hAnsi="Times New Roman" w:cs="Times New Roman"/>
                    <w:color w:val="000000" w:themeColor="text1"/>
                  </w:rPr>
                  <w:t>18</w:t>
                </w:r>
                <w:r w:rsidRPr="0055780E">
                  <w:rPr>
                    <w:rFonts w:ascii="Times New Roman" w:eastAsia="標楷體" w:hAnsi="Times New Roman" w:cs="Times New Roman"/>
                    <w:color w:val="000000" w:themeColor="text1"/>
                  </w:rPr>
                  <w:t>小時。</w:t>
                </w:r>
              </w:sdtContent>
            </w:sdt>
          </w:p>
          <w:p w:rsidR="0004039A" w:rsidRPr="0055780E" w:rsidRDefault="0055780E">
            <w:pPr>
              <w:ind w:left="312" w:hanging="312"/>
              <w:jc w:val="both"/>
              <w:rPr>
                <w:rFonts w:ascii="Times New Roman" w:eastAsia="標楷體" w:hAnsi="Times New Roman" w:cs="Times New Roman"/>
                <w:color w:val="000000" w:themeColor="text1"/>
              </w:rPr>
            </w:pPr>
            <w:r w:rsidRPr="0055780E">
              <w:rPr>
                <w:rFonts w:ascii="Times New Roman" w:eastAsia="標楷體" w:hAnsi="Times New Roman" w:cs="Times New Roman"/>
                <w:color w:val="000000" w:themeColor="text1"/>
              </w:rPr>
              <w:t xml:space="preserve">─ </w:t>
            </w:r>
            <w:r w:rsidRPr="0055780E">
              <w:rPr>
                <w:rFonts w:ascii="Cambria Math" w:eastAsia="MS Gothic" w:hAnsi="Cambria Math" w:cs="Cambria Math"/>
                <w:color w:val="000000" w:themeColor="text1"/>
              </w:rPr>
              <w:t>❹</w:t>
            </w:r>
            <w:r w:rsidRPr="0055780E">
              <w:rPr>
                <w:rFonts w:ascii="Times New Roman" w:eastAsia="標楷體" w:hAnsi="Times New Roman" w:cs="Times New Roman"/>
                <w:color w:val="000000" w:themeColor="text1"/>
              </w:rPr>
              <w:t xml:space="preserve"> </w:t>
            </w:r>
            <w:sdt>
              <w:sdtPr>
                <w:rPr>
                  <w:rFonts w:ascii="Times New Roman" w:eastAsia="標楷體" w:hAnsi="Times New Roman" w:cs="Times New Roman"/>
                  <w:color w:val="000000" w:themeColor="text1"/>
                </w:rPr>
                <w:tag w:val="goog_rdk_61"/>
                <w:id w:val="1837261498"/>
              </w:sdtPr>
              <w:sdtEndPr/>
              <w:sdtContent>
                <w:r w:rsidRPr="0055780E">
                  <w:rPr>
                    <w:rFonts w:ascii="Times New Roman" w:eastAsia="標楷體" w:hAnsi="Times New Roman" w:cs="Times New Roman"/>
                    <w:b/>
                    <w:color w:val="000000" w:themeColor="text1"/>
                  </w:rPr>
                  <w:t>校外證書：</w:t>
                </w:r>
              </w:sdtContent>
            </w:sdt>
            <w:sdt>
              <w:sdtPr>
                <w:rPr>
                  <w:rFonts w:ascii="Times New Roman" w:eastAsia="標楷體" w:hAnsi="Times New Roman" w:cs="Times New Roman"/>
                  <w:color w:val="000000" w:themeColor="text1"/>
                </w:rPr>
                <w:tag w:val="goog_rdk_62"/>
                <w:id w:val="-519635640"/>
              </w:sdtPr>
              <w:sdtEndPr/>
              <w:sdtContent>
                <w:r w:rsidRPr="0055780E">
                  <w:rPr>
                    <w:rFonts w:ascii="Times New Roman" w:eastAsia="標楷體" w:hAnsi="Times New Roman" w:cs="Times New Roman"/>
                    <w:color w:val="000000" w:themeColor="text1"/>
                  </w:rPr>
                  <w:t>參加數據分析與企</w:t>
                </w:r>
              </w:sdtContent>
            </w:sdt>
            <w:sdt>
              <w:sdtPr>
                <w:rPr>
                  <w:rFonts w:ascii="Times New Roman" w:eastAsia="標楷體" w:hAnsi="Times New Roman" w:cs="Times New Roman"/>
                  <w:color w:val="000000" w:themeColor="text1"/>
                </w:rPr>
                <w:tag w:val="goog_rdk_64"/>
                <w:id w:val="1015271294"/>
              </w:sdtPr>
              <w:sdtEndPr/>
              <w:sdtContent>
                <w:r w:rsidRPr="0055780E">
                  <w:rPr>
                    <w:rFonts w:ascii="Times New Roman" w:eastAsia="標楷體" w:hAnsi="Times New Roman" w:cs="Times New Roman"/>
                    <w:color w:val="000000" w:themeColor="text1"/>
                  </w:rPr>
                  <w:t>業</w:t>
                </w:r>
                <w:r w:rsidRPr="0055780E">
                  <w:rPr>
                    <w:rFonts w:ascii="Times New Roman" w:eastAsia="標楷體" w:hAnsi="Times New Roman" w:cs="Times New Roman"/>
                    <w:color w:val="000000" w:themeColor="text1"/>
                  </w:rPr>
                  <w:t>ERP</w:t>
                </w:r>
                <w:r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65"/>
                <w:id w:val="2031837076"/>
              </w:sdtPr>
              <w:sdtEndPr/>
              <w:sdtContent>
                <w:r w:rsidRPr="0055780E">
                  <w:rPr>
                    <w:rFonts w:ascii="Times New Roman" w:eastAsia="標楷體" w:hAnsi="Times New Roman" w:cs="Times New Roman"/>
                    <w:color w:val="000000" w:themeColor="text1"/>
                  </w:rPr>
                  <w:t>等認證考試並獲得證書。計</w:t>
                </w:r>
                <w:r w:rsidRPr="0055780E">
                  <w:rPr>
                    <w:rFonts w:ascii="Times New Roman" w:eastAsia="標楷體" w:hAnsi="Times New Roman" w:cs="Times New Roman"/>
                    <w:color w:val="000000" w:themeColor="text1"/>
                  </w:rPr>
                  <w:t>18</w:t>
                </w:r>
                <w:r w:rsidRPr="0055780E">
                  <w:rPr>
                    <w:rFonts w:ascii="Times New Roman" w:eastAsia="標楷體" w:hAnsi="Times New Roman" w:cs="Times New Roman"/>
                    <w:color w:val="000000" w:themeColor="text1"/>
                  </w:rPr>
                  <w:t>小時。（課程不得與上述自學課程重複。）</w:t>
                </w:r>
              </w:sdtContent>
            </w:sdt>
          </w:p>
          <w:p w:rsidR="0004039A" w:rsidRPr="0055780E" w:rsidRDefault="00263B7F">
            <w:pPr>
              <w:numPr>
                <w:ilvl w:val="0"/>
                <w:numId w:val="2"/>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67"/>
                <w:id w:val="216404086"/>
              </w:sdtPr>
              <w:sdtEndPr/>
              <w:sdtContent>
                <w:r w:rsidR="0055780E" w:rsidRPr="0055780E">
                  <w:rPr>
                    <w:rFonts w:ascii="Times New Roman" w:eastAsia="標楷體" w:hAnsi="Times New Roman" w:cs="Times New Roman"/>
                    <w:color w:val="000000" w:themeColor="text1"/>
                  </w:rPr>
                  <w:t>學習</w:t>
                </w:r>
              </w:sdtContent>
            </w:sdt>
            <w:sdt>
              <w:sdtPr>
                <w:rPr>
                  <w:rFonts w:ascii="Times New Roman" w:eastAsia="標楷體" w:hAnsi="Times New Roman" w:cs="Times New Roman"/>
                  <w:color w:val="000000" w:themeColor="text1"/>
                </w:rPr>
                <w:tag w:val="goog_rdk_66"/>
                <w:id w:val="-693072250"/>
              </w:sdtPr>
              <w:sdtEndPr/>
              <w:sdtContent>
                <w:ins w:id="0" w:author="KateLiu2" w:date="2023-09-25T00:45:00Z">
                  <w:r w:rsidR="0055780E" w:rsidRPr="0055780E">
                    <w:rPr>
                      <w:rFonts w:ascii="Times New Roman" w:eastAsia="標楷體" w:hAnsi="Times New Roman" w:cs="Times New Roman"/>
                      <w:color w:val="000000" w:themeColor="text1"/>
                    </w:rPr>
                    <w:t>反思報告</w:t>
                  </w:r>
                </w:ins>
              </w:sdtContent>
            </w:sdt>
            <w:sdt>
              <w:sdtPr>
                <w:rPr>
                  <w:rFonts w:ascii="Times New Roman" w:eastAsia="標楷體" w:hAnsi="Times New Roman" w:cs="Times New Roman"/>
                  <w:color w:val="000000" w:themeColor="text1"/>
                </w:rPr>
                <w:tag w:val="goog_rdk_68"/>
                <w:id w:val="475575885"/>
              </w:sdtPr>
              <w:sdtEndPr/>
              <w:sdtContent>
                <w:r w:rsidR="0055780E" w:rsidRPr="0055780E">
                  <w:rPr>
                    <w:rFonts w:ascii="Times New Roman" w:eastAsia="標楷體" w:hAnsi="Times New Roman" w:cs="Times New Roman"/>
                    <w:color w:val="000000" w:themeColor="text1"/>
                  </w:rPr>
                  <w:t>。</w:t>
                </w:r>
              </w:sdtContent>
            </w:sdt>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69"/>
                <w:id w:val="472730032"/>
              </w:sdtPr>
              <w:sdtEndPr/>
              <w:sdtContent>
                <w:r w:rsidR="0055780E" w:rsidRPr="0055780E">
                  <w:rPr>
                    <w:rFonts w:ascii="Times New Roman" w:eastAsia="標楷體" w:hAnsi="Times New Roman" w:cs="Times New Roman"/>
                    <w:color w:val="000000" w:themeColor="text1"/>
                  </w:rPr>
                  <w:t>開課目的與核心</w:t>
                </w:r>
              </w:sdtContent>
            </w:sdt>
          </w:p>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0"/>
                <w:id w:val="1095136239"/>
              </w:sdtPr>
              <w:sdtEndPr/>
              <w:sdtContent>
                <w:r w:rsidR="0055780E" w:rsidRPr="0055780E">
                  <w:rPr>
                    <w:rFonts w:ascii="Times New Roman" w:eastAsia="標楷體" w:hAnsi="Times New Roman" w:cs="Times New Roman"/>
                    <w:color w:val="000000" w:themeColor="text1"/>
                  </w:rPr>
                  <w:t>教學目標之關聯</w:t>
                </w:r>
              </w:sdtContent>
            </w:sdt>
          </w:p>
        </w:tc>
        <w:tc>
          <w:tcPr>
            <w:tcW w:w="6033" w:type="dxa"/>
            <w:gridSpan w:val="2"/>
          </w:tcPr>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1"/>
                <w:id w:val="-459955771"/>
              </w:sdtPr>
              <w:sdtEndPr/>
              <w:sdtContent>
                <w:r w:rsidR="0055780E" w:rsidRPr="0055780E">
                  <w:rPr>
                    <w:rFonts w:ascii="Times New Roman" w:eastAsia="標楷體" w:hAnsi="Times New Roman" w:cs="Times New Roman"/>
                    <w:color w:val="000000" w:themeColor="text1"/>
                  </w:rPr>
                  <w:t>學生於自學課程結束後，應具備下列能力：</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2"/>
                <w:id w:val="1539085674"/>
              </w:sdtPr>
              <w:sdtEndPr/>
              <w:sdtContent>
                <w:r w:rsidR="0055780E" w:rsidRPr="0055780E">
                  <w:rPr>
                    <w:rFonts w:ascii="Times New Roman" w:eastAsia="標楷體" w:hAnsi="Times New Roman" w:cs="Times New Roman"/>
                    <w:color w:val="000000" w:themeColor="text1"/>
                  </w:rPr>
                  <w:t xml:space="preserve">1) </w:t>
                </w:r>
                <w:r w:rsidR="0055780E" w:rsidRPr="0055780E">
                  <w:rPr>
                    <w:rFonts w:ascii="Times New Roman" w:eastAsia="標楷體" w:hAnsi="Times New Roman" w:cs="Times New Roman"/>
                    <w:color w:val="000000" w:themeColor="text1"/>
                  </w:rPr>
                  <w:t>基本資料整理彙整之能力。</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3"/>
                <w:id w:val="1832329058"/>
              </w:sdtPr>
              <w:sdtEndPr/>
              <w:sdtContent>
                <w:r w:rsidR="0055780E" w:rsidRPr="0055780E">
                  <w:rPr>
                    <w:rFonts w:ascii="Times New Roman" w:eastAsia="標楷體" w:hAnsi="Times New Roman" w:cs="Times New Roman"/>
                    <w:color w:val="000000" w:themeColor="text1"/>
                  </w:rPr>
                  <w:t xml:space="preserve">2) </w:t>
                </w:r>
                <w:r w:rsidR="0055780E" w:rsidRPr="0055780E">
                  <w:rPr>
                    <w:rFonts w:ascii="Times New Roman" w:eastAsia="標楷體" w:hAnsi="Times New Roman" w:cs="Times New Roman"/>
                    <w:color w:val="000000" w:themeColor="text1"/>
                  </w:rPr>
                  <w:t>利用軟體或是程式解決及分析問題之能力。</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4"/>
                <w:id w:val="1183774951"/>
              </w:sdtPr>
              <w:sdtEndPr/>
              <w:sdtContent>
                <w:r w:rsidR="0055780E" w:rsidRPr="0055780E">
                  <w:rPr>
                    <w:rFonts w:ascii="Times New Roman" w:eastAsia="標楷體" w:hAnsi="Times New Roman" w:cs="Times New Roman"/>
                    <w:color w:val="000000" w:themeColor="text1"/>
                  </w:rPr>
                  <w:t xml:space="preserve">3) </w:t>
                </w:r>
                <w:r w:rsidR="0055780E" w:rsidRPr="0055780E">
                  <w:rPr>
                    <w:rFonts w:ascii="Times New Roman" w:eastAsia="標楷體" w:hAnsi="Times New Roman" w:cs="Times New Roman"/>
                    <w:color w:val="000000" w:themeColor="text1"/>
                  </w:rPr>
                  <w:t>基本數位</w:t>
                </w:r>
              </w:sdtContent>
            </w:sdt>
            <w:sdt>
              <w:sdtPr>
                <w:rPr>
                  <w:rFonts w:ascii="Times New Roman" w:eastAsia="標楷體" w:hAnsi="Times New Roman" w:cs="Times New Roman"/>
                  <w:color w:val="000000" w:themeColor="text1"/>
                </w:rPr>
                <w:tag w:val="goog_rdk_75"/>
                <w:id w:val="678319491"/>
              </w:sdtPr>
              <w:sdtEndPr/>
              <w:sdtContent>
                <w:r w:rsidR="0055780E" w:rsidRPr="0055780E">
                  <w:rPr>
                    <w:rFonts w:ascii="Times New Roman" w:eastAsia="標楷體" w:hAnsi="Times New Roman" w:cs="Times New Roman"/>
                    <w:color w:val="000000" w:themeColor="text1"/>
                  </w:rPr>
                  <w:t>行銷應用</w:t>
                </w:r>
              </w:sdtContent>
            </w:sdt>
            <w:sdt>
              <w:sdtPr>
                <w:rPr>
                  <w:rFonts w:ascii="Times New Roman" w:eastAsia="標楷體" w:hAnsi="Times New Roman" w:cs="Times New Roman"/>
                  <w:color w:val="000000" w:themeColor="text1"/>
                </w:rPr>
                <w:tag w:val="goog_rdk_76"/>
                <w:id w:val="-569732004"/>
              </w:sdtPr>
              <w:sdtEndPr/>
              <w:sdtContent>
                <w:r w:rsidR="0055780E" w:rsidRPr="0055780E">
                  <w:rPr>
                    <w:rFonts w:ascii="Times New Roman" w:eastAsia="標楷體" w:hAnsi="Times New Roman" w:cs="Times New Roman"/>
                    <w:color w:val="000000" w:themeColor="text1"/>
                  </w:rPr>
                  <w:t>專題實作及開發之能力。</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7"/>
                <w:id w:val="-250823790"/>
              </w:sdtPr>
              <w:sdtEndPr/>
              <w:sdtContent>
                <w:r w:rsidR="0055780E" w:rsidRPr="0055780E">
                  <w:rPr>
                    <w:rFonts w:ascii="Times New Roman" w:eastAsia="標楷體" w:hAnsi="Times New Roman" w:cs="Times New Roman"/>
                    <w:color w:val="000000" w:themeColor="text1"/>
                  </w:rPr>
                  <w:t>4) ERP</w:t>
                </w:r>
                <w:r w:rsidR="0055780E" w:rsidRPr="0055780E">
                  <w:rPr>
                    <w:rFonts w:ascii="Times New Roman" w:eastAsia="標楷體" w:hAnsi="Times New Roman" w:cs="Times New Roman"/>
                    <w:color w:val="000000" w:themeColor="text1"/>
                  </w:rPr>
                  <w:t>資訊系統使用之能力。</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8"/>
                <w:id w:val="1062995835"/>
              </w:sdtPr>
              <w:sdtEndPr/>
              <w:sdtContent>
                <w:r w:rsidR="0055780E" w:rsidRPr="0055780E">
                  <w:rPr>
                    <w:rFonts w:ascii="Times New Roman" w:eastAsia="標楷體" w:hAnsi="Times New Roman" w:cs="Times New Roman"/>
                    <w:color w:val="000000" w:themeColor="text1"/>
                  </w:rPr>
                  <w:t xml:space="preserve">5) </w:t>
                </w:r>
                <w:r w:rsidR="0055780E" w:rsidRPr="0055780E">
                  <w:rPr>
                    <w:rFonts w:ascii="Times New Roman" w:eastAsia="標楷體" w:hAnsi="Times New Roman" w:cs="Times New Roman"/>
                    <w:color w:val="000000" w:themeColor="text1"/>
                  </w:rPr>
                  <w:t>企業資訊管理與決策分析之能力。</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79"/>
                <w:id w:val="919907572"/>
              </w:sdtPr>
              <w:sdtEndPr/>
              <w:sdtContent>
                <w:r w:rsidR="0055780E" w:rsidRPr="0055780E">
                  <w:rPr>
                    <w:rFonts w:ascii="Times New Roman" w:eastAsia="標楷體" w:hAnsi="Times New Roman" w:cs="Times New Roman"/>
                    <w:color w:val="000000" w:themeColor="text1"/>
                  </w:rPr>
                  <w:t xml:space="preserve">6) </w:t>
                </w:r>
                <w:r w:rsidR="0055780E" w:rsidRPr="0055780E">
                  <w:rPr>
                    <w:rFonts w:ascii="Times New Roman" w:eastAsia="標楷體" w:hAnsi="Times New Roman" w:cs="Times New Roman"/>
                    <w:color w:val="000000" w:themeColor="text1"/>
                  </w:rPr>
                  <w:t>培養規律的自學方法以及終身學習精神。</w:t>
                </w:r>
              </w:sdtContent>
            </w:sdt>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80"/>
                <w:id w:val="1675606503"/>
              </w:sdtPr>
              <w:sdtEndPr/>
              <w:sdtContent>
                <w:r w:rsidR="0055780E" w:rsidRPr="0055780E">
                  <w:rPr>
                    <w:rFonts w:ascii="Times New Roman" w:eastAsia="標楷體" w:hAnsi="Times New Roman" w:cs="Times New Roman"/>
                    <w:color w:val="000000" w:themeColor="text1"/>
                  </w:rPr>
                  <w:t>學分認證要件</w:t>
                </w:r>
              </w:sdtContent>
            </w:sdt>
          </w:p>
        </w:tc>
        <w:tc>
          <w:tcPr>
            <w:tcW w:w="6033" w:type="dxa"/>
            <w:gridSpan w:val="2"/>
          </w:tcPr>
          <w:p w:rsidR="0004039A" w:rsidRPr="0055780E" w:rsidRDefault="00263B7F">
            <w:pPr>
              <w:widowControl/>
              <w:numPr>
                <w:ilvl w:val="0"/>
                <w:numId w:val="1"/>
              </w:numPr>
              <w:shd w:val="clear" w:color="auto" w:fill="FFFFFF"/>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81"/>
                <w:id w:val="1141853792"/>
              </w:sdtPr>
              <w:sdtEndPr/>
              <w:sdtContent>
                <w:r w:rsidR="0055780E" w:rsidRPr="0055780E">
                  <w:rPr>
                    <w:rFonts w:ascii="Times New Roman" w:eastAsia="標楷體" w:hAnsi="Times New Roman" w:cs="Times New Roman"/>
                    <w:color w:val="000000" w:themeColor="text1"/>
                  </w:rPr>
                  <w:t>繳交期初自學規劃書</w:t>
                </w:r>
              </w:sdtContent>
            </w:sdt>
            <w:sdt>
              <w:sdtPr>
                <w:rPr>
                  <w:rFonts w:ascii="Times New Roman" w:eastAsia="標楷體" w:hAnsi="Times New Roman" w:cs="Times New Roman"/>
                  <w:color w:val="000000" w:themeColor="text1"/>
                </w:rPr>
                <w:tag w:val="goog_rdk_82"/>
                <w:id w:val="-43832935"/>
              </w:sdtPr>
              <w:sdtEndPr/>
              <w:sdtContent>
                <w:r w:rsidR="0055780E" w:rsidRPr="0055780E">
                  <w:rPr>
                    <w:rFonts w:ascii="Times New Roman" w:eastAsia="標楷體" w:hAnsi="Times New Roman" w:cs="Times New Roman"/>
                    <w:color w:val="000000" w:themeColor="text1"/>
                  </w:rPr>
                  <w:t>或參賽報名書。</w:t>
                </w:r>
              </w:sdtContent>
            </w:sdt>
          </w:p>
          <w:p w:rsidR="0004039A" w:rsidRPr="0055780E" w:rsidRDefault="00263B7F">
            <w:pPr>
              <w:widowControl/>
              <w:numPr>
                <w:ilvl w:val="0"/>
                <w:numId w:val="1"/>
              </w:numPr>
              <w:shd w:val="clear" w:color="auto" w:fill="FFFFFF"/>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83"/>
                <w:id w:val="574083987"/>
              </w:sdtPr>
              <w:sdtEndPr/>
              <w:sdtContent>
                <w:r w:rsidR="0055780E" w:rsidRPr="0055780E">
                  <w:rPr>
                    <w:rFonts w:ascii="Times New Roman" w:eastAsia="標楷體" w:hAnsi="Times New Roman" w:cs="Times New Roman"/>
                    <w:color w:val="000000" w:themeColor="text1"/>
                  </w:rPr>
                  <w:t>相關自學課程（線上或實體）</w:t>
                </w:r>
              </w:sdtContent>
            </w:sdt>
            <w:sdt>
              <w:sdtPr>
                <w:rPr>
                  <w:rFonts w:ascii="Times New Roman" w:eastAsia="標楷體" w:hAnsi="Times New Roman" w:cs="Times New Roman"/>
                  <w:color w:val="000000" w:themeColor="text1"/>
                </w:rPr>
                <w:tag w:val="goog_rdk_84"/>
                <w:id w:val="100691075"/>
              </w:sdtPr>
              <w:sdtEndPr/>
              <w:sdtContent>
                <w:r w:rsidR="0055780E" w:rsidRPr="0055780E">
                  <w:rPr>
                    <w:rFonts w:ascii="Times New Roman" w:eastAsia="標楷體" w:hAnsi="Times New Roman" w:cs="Times New Roman"/>
                    <w:color w:val="000000" w:themeColor="text1"/>
                  </w:rPr>
                  <w:t>完成證明或填寫學習歷程記錄；繳交期末學習報告。</w:t>
                </w:r>
              </w:sdtContent>
            </w:sdt>
          </w:p>
          <w:p w:rsidR="0004039A" w:rsidRPr="0055780E" w:rsidRDefault="00263B7F">
            <w:pPr>
              <w:widowControl/>
              <w:numPr>
                <w:ilvl w:val="0"/>
                <w:numId w:val="1"/>
              </w:numPr>
              <w:shd w:val="clear" w:color="auto" w:fill="FFFFFF"/>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85"/>
                <w:id w:val="933708516"/>
              </w:sdtPr>
              <w:sdtEndPr/>
              <w:sdtContent>
                <w:r w:rsidR="0055780E" w:rsidRPr="0055780E">
                  <w:rPr>
                    <w:rFonts w:ascii="Times New Roman" w:eastAsia="標楷體" w:hAnsi="Times New Roman" w:cs="Times New Roman"/>
                    <w:color w:val="000000" w:themeColor="text1"/>
                  </w:rPr>
                  <w:t>專題成果報告、參加競賽活動證明、認證通過證明或相關技能</w:t>
                </w:r>
              </w:sdtContent>
            </w:sdt>
            <w:sdt>
              <w:sdtPr>
                <w:rPr>
                  <w:rFonts w:ascii="Times New Roman" w:eastAsia="標楷體" w:hAnsi="Times New Roman" w:cs="Times New Roman"/>
                  <w:color w:val="000000" w:themeColor="text1"/>
                </w:rPr>
                <w:tag w:val="goog_rdk_86"/>
                <w:id w:val="1777981259"/>
              </w:sdtPr>
              <w:sdtEndPr/>
              <w:sdtContent>
                <w:r w:rsidR="0055780E" w:rsidRPr="0055780E">
                  <w:rPr>
                    <w:rFonts w:ascii="Times New Roman" w:eastAsia="標楷體" w:hAnsi="Times New Roman" w:cs="Times New Roman"/>
                    <w:color w:val="000000" w:themeColor="text1"/>
                  </w:rPr>
                  <w:t>能力檢定考試，該檢定方式說明如下：</w:t>
                </w:r>
              </w:sdtContent>
            </w:sdt>
          </w:p>
          <w:p w:rsidR="0004039A" w:rsidRPr="0055780E" w:rsidRDefault="0055780E">
            <w:pPr>
              <w:ind w:left="631" w:hanging="312"/>
              <w:jc w:val="both"/>
              <w:rPr>
                <w:rFonts w:ascii="Times New Roman" w:eastAsia="標楷體" w:hAnsi="Times New Roman" w:cs="Times New Roman"/>
                <w:color w:val="000000" w:themeColor="text1"/>
              </w:rPr>
            </w:pPr>
            <w:r w:rsidRPr="0055780E">
              <w:rPr>
                <w:rFonts w:ascii="Times New Roman" w:eastAsia="標楷體" w:hAnsi="Times New Roman" w:cs="Times New Roman"/>
                <w:color w:val="000000" w:themeColor="text1"/>
              </w:rPr>
              <w:t xml:space="preserve">1) </w:t>
            </w:r>
            <w:sdt>
              <w:sdtPr>
                <w:rPr>
                  <w:rFonts w:ascii="Times New Roman" w:eastAsia="標楷體" w:hAnsi="Times New Roman" w:cs="Times New Roman"/>
                  <w:color w:val="000000" w:themeColor="text1"/>
                </w:rPr>
                <w:tag w:val="goog_rdk_87"/>
                <w:id w:val="-1134481846"/>
              </w:sdtPr>
              <w:sdtEndPr/>
              <w:sdtContent>
                <w:r w:rsidRPr="0055780E">
                  <w:rPr>
                    <w:rFonts w:ascii="Times New Roman" w:eastAsia="標楷體" w:hAnsi="Times New Roman" w:cs="Times New Roman"/>
                    <w:color w:val="000000" w:themeColor="text1"/>
                    <w:highlight w:val="white"/>
                  </w:rPr>
                  <w:t>選擇以上</w:t>
                </w:r>
              </w:sdtContent>
            </w:sdt>
            <w:r w:rsidRPr="0055780E">
              <w:rPr>
                <w:rFonts w:ascii="Cambria Math" w:eastAsia="MS Gothic" w:hAnsi="Cambria Math" w:cs="Cambria Math"/>
                <w:color w:val="000000" w:themeColor="text1"/>
                <w:highlight w:val="white"/>
              </w:rPr>
              <w:t>❶</w:t>
            </w:r>
            <w:r w:rsidRPr="0055780E">
              <w:rPr>
                <w:rFonts w:ascii="Times New Roman" w:eastAsia="標楷體" w:hAnsi="Times New Roman" w:cs="Times New Roman"/>
                <w:color w:val="000000" w:themeColor="text1"/>
                <w:highlight w:val="white"/>
              </w:rPr>
              <w:t>-   </w:t>
            </w:r>
            <w:r w:rsidRPr="0055780E">
              <w:rPr>
                <w:rFonts w:ascii="Cambria Math" w:eastAsia="MS Gothic" w:hAnsi="Cambria Math" w:cs="Cambria Math"/>
                <w:color w:val="000000" w:themeColor="text1"/>
                <w:highlight w:val="white"/>
              </w:rPr>
              <w:t>❷</w:t>
            </w:r>
            <w:sdt>
              <w:sdtPr>
                <w:rPr>
                  <w:rFonts w:ascii="Times New Roman" w:eastAsia="標楷體" w:hAnsi="Times New Roman" w:cs="Times New Roman"/>
                  <w:color w:val="000000" w:themeColor="text1"/>
                </w:rPr>
                <w:tag w:val="goog_rdk_88"/>
                <w:id w:val="549271647"/>
              </w:sdtPr>
              <w:sdtEndPr/>
              <w:sdtContent>
                <w:r w:rsidRPr="0055780E">
                  <w:rPr>
                    <w:rFonts w:ascii="Times New Roman" w:eastAsia="標楷體" w:hAnsi="Times New Roman" w:cs="Times New Roman"/>
                    <w:color w:val="000000" w:themeColor="text1"/>
                    <w:highlight w:val="white"/>
                  </w:rPr>
                  <w:t xml:space="preserve"> </w:t>
                </w:r>
                <w:r w:rsidRPr="0055780E">
                  <w:rPr>
                    <w:rFonts w:ascii="Times New Roman" w:eastAsia="標楷體" w:hAnsi="Times New Roman" w:cs="Times New Roman"/>
                    <w:color w:val="000000" w:themeColor="text1"/>
                    <w:highlight w:val="white"/>
                  </w:rPr>
                  <w:t>部分課程修讀：</w:t>
                </w:r>
              </w:sdtContent>
            </w:sdt>
          </w:p>
          <w:p w:rsidR="0004039A" w:rsidRPr="0055780E" w:rsidRDefault="00263B7F">
            <w:pPr>
              <w:ind w:left="600" w:firstLine="1"/>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89"/>
                <w:id w:val="-337695666"/>
              </w:sdtPr>
              <w:sdtEndPr/>
              <w:sdtContent>
                <w:r w:rsidR="0055780E" w:rsidRPr="0055780E">
                  <w:rPr>
                    <w:rFonts w:ascii="Times New Roman" w:eastAsia="標楷體" w:hAnsi="Times New Roman" w:cs="Times New Roman"/>
                    <w:color w:val="000000" w:themeColor="text1"/>
                  </w:rPr>
                  <w:t>學生須通過對應該課程之數據分析測驗問題，以證明其自學成果及能力。</w:t>
                </w:r>
              </w:sdtContent>
            </w:sdt>
          </w:p>
          <w:p w:rsidR="0004039A" w:rsidRPr="0055780E" w:rsidRDefault="00263B7F">
            <w:pPr>
              <w:ind w:left="599" w:hanging="285"/>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0"/>
                <w:id w:val="59681237"/>
              </w:sdtPr>
              <w:sdtEndPr/>
              <w:sdtContent>
                <w:r w:rsidR="0055780E" w:rsidRPr="0055780E">
                  <w:rPr>
                    <w:rFonts w:ascii="Times New Roman" w:eastAsia="標楷體" w:hAnsi="Times New Roman" w:cs="Times New Roman"/>
                    <w:color w:val="000000" w:themeColor="text1"/>
                  </w:rPr>
                  <w:t xml:space="preserve">2) </w:t>
                </w:r>
                <w:r w:rsidR="0055780E" w:rsidRPr="0055780E">
                  <w:rPr>
                    <w:rFonts w:ascii="Times New Roman" w:eastAsia="標楷體" w:hAnsi="Times New Roman" w:cs="Times New Roman"/>
                    <w:color w:val="000000" w:themeColor="text1"/>
                  </w:rPr>
                  <w:t>測驗問題之題庫內容由推廣小組專業教師群之成員，依課程目標協同規劃與訂定。</w:t>
                </w:r>
              </w:sdtContent>
            </w:sdt>
          </w:p>
          <w:p w:rsidR="0004039A" w:rsidRPr="0055780E" w:rsidRDefault="00263B7F">
            <w:pPr>
              <w:ind w:left="629" w:hanging="312"/>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1"/>
                <w:id w:val="-1211109971"/>
              </w:sdtPr>
              <w:sdtEndPr/>
              <w:sdtContent>
                <w:r w:rsidR="0055780E" w:rsidRPr="0055780E">
                  <w:rPr>
                    <w:rFonts w:ascii="Times New Roman" w:eastAsia="標楷體" w:hAnsi="Times New Roman" w:cs="Times New Roman"/>
                    <w:color w:val="000000" w:themeColor="text1"/>
                  </w:rPr>
                  <w:t xml:space="preserve">3) </w:t>
                </w:r>
                <w:r w:rsidR="0055780E" w:rsidRPr="0055780E">
                  <w:rPr>
                    <w:rFonts w:ascii="Times New Roman" w:eastAsia="標楷體" w:hAnsi="Times New Roman" w:cs="Times New Roman"/>
                    <w:color w:val="000000" w:themeColor="text1"/>
                  </w:rPr>
                  <w:t>檢定之測驗問題題庫為公開表列，選定</w:t>
                </w:r>
                <w:r w:rsidR="0055780E" w:rsidRPr="0055780E">
                  <w:rPr>
                    <w:rFonts w:ascii="Times New Roman" w:eastAsia="標楷體" w:hAnsi="Times New Roman" w:cs="Times New Roman"/>
                    <w:color w:val="000000" w:themeColor="text1"/>
                  </w:rPr>
                  <w:t xml:space="preserve"> 10-20 </w:t>
                </w:r>
                <w:r w:rsidR="0055780E" w:rsidRPr="0055780E">
                  <w:rPr>
                    <w:rFonts w:ascii="Times New Roman" w:eastAsia="標楷體" w:hAnsi="Times New Roman" w:cs="Times New Roman"/>
                    <w:color w:val="000000" w:themeColor="text1"/>
                  </w:rPr>
                  <w:t>題，以隨機方式挑選其中</w:t>
                </w:r>
                <w:r w:rsidR="0055780E" w:rsidRPr="0055780E">
                  <w:rPr>
                    <w:rFonts w:ascii="Times New Roman" w:eastAsia="標楷體" w:hAnsi="Times New Roman" w:cs="Times New Roman"/>
                    <w:color w:val="000000" w:themeColor="text1"/>
                  </w:rPr>
                  <w:t xml:space="preserve"> 5 </w:t>
                </w:r>
                <w:r w:rsidR="0055780E" w:rsidRPr="0055780E">
                  <w:rPr>
                    <w:rFonts w:ascii="Times New Roman" w:eastAsia="標楷體" w:hAnsi="Times New Roman" w:cs="Times New Roman"/>
                    <w:color w:val="000000" w:themeColor="text1"/>
                  </w:rPr>
                  <w:t>題，正確數達</w:t>
                </w:r>
                <w:r w:rsidR="0055780E" w:rsidRPr="0055780E">
                  <w:rPr>
                    <w:rFonts w:ascii="Times New Roman" w:eastAsia="標楷體" w:hAnsi="Times New Roman" w:cs="Times New Roman"/>
                    <w:color w:val="000000" w:themeColor="text1"/>
                  </w:rPr>
                  <w:t xml:space="preserve"> 3 </w:t>
                </w:r>
                <w:r w:rsidR="0055780E" w:rsidRPr="0055780E">
                  <w:rPr>
                    <w:rFonts w:ascii="Times New Roman" w:eastAsia="標楷體" w:hAnsi="Times New Roman" w:cs="Times New Roman"/>
                    <w:color w:val="000000" w:themeColor="text1"/>
                  </w:rPr>
                  <w:t>題</w:t>
                </w:r>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含</w:t>
                </w:r>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以上即為通過。</w:t>
                </w:r>
              </w:sdtContent>
            </w:sdt>
          </w:p>
          <w:p w:rsidR="0004039A" w:rsidRPr="0055780E" w:rsidRDefault="00263B7F">
            <w:pPr>
              <w:ind w:left="629" w:hanging="312"/>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2"/>
                <w:id w:val="2000221703"/>
              </w:sdtPr>
              <w:sdtEndPr/>
              <w:sdtContent>
                <w:r w:rsidR="0055780E" w:rsidRPr="0055780E">
                  <w:rPr>
                    <w:rFonts w:ascii="Times New Roman" w:eastAsia="標楷體" w:hAnsi="Times New Roman" w:cs="Times New Roman"/>
                    <w:color w:val="000000" w:themeColor="text1"/>
                  </w:rPr>
                  <w:t xml:space="preserve">4) </w:t>
                </w:r>
                <w:r w:rsidR="0055780E" w:rsidRPr="0055780E">
                  <w:rPr>
                    <w:rFonts w:ascii="Times New Roman" w:eastAsia="標楷體" w:hAnsi="Times New Roman" w:cs="Times New Roman"/>
                    <w:color w:val="000000" w:themeColor="text1"/>
                  </w:rPr>
                  <w:t>檢定方式為上機實測，由外語學院協調提供場地及設備、監考助教群進行檢測。</w:t>
                </w:r>
              </w:sdtContent>
            </w:sdt>
          </w:p>
          <w:p w:rsidR="0004039A" w:rsidRPr="0055780E" w:rsidRDefault="00263B7F">
            <w:pPr>
              <w:ind w:left="629" w:hanging="312"/>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3"/>
                <w:id w:val="-644746901"/>
              </w:sdtPr>
              <w:sdtEndPr/>
              <w:sdtContent>
                <w:r w:rsidR="0055780E" w:rsidRPr="0055780E">
                  <w:rPr>
                    <w:rFonts w:ascii="Times New Roman" w:eastAsia="標楷體" w:hAnsi="Times New Roman" w:cs="Times New Roman"/>
                    <w:color w:val="000000" w:themeColor="text1"/>
                  </w:rPr>
                  <w:t xml:space="preserve">5) </w:t>
                </w:r>
                <w:r w:rsidR="0055780E" w:rsidRPr="0055780E">
                  <w:rPr>
                    <w:rFonts w:ascii="Times New Roman" w:eastAsia="標楷體" w:hAnsi="Times New Roman" w:cs="Times New Roman"/>
                    <w:color w:val="000000" w:themeColor="text1"/>
                  </w:rPr>
                  <w:t>同學可重複申請測驗直至通過為止。</w:t>
                </w:r>
              </w:sdtContent>
            </w:sdt>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4"/>
                <w:id w:val="-30041771"/>
              </w:sdtPr>
              <w:sdtEndPr/>
              <w:sdtContent>
                <w:r w:rsidR="0055780E" w:rsidRPr="0055780E">
                  <w:rPr>
                    <w:rFonts w:ascii="Times New Roman" w:eastAsia="標楷體" w:hAnsi="Times New Roman" w:cs="Times New Roman"/>
                    <w:color w:val="000000" w:themeColor="text1"/>
                  </w:rPr>
                  <w:t>申請資格</w:t>
                </w:r>
              </w:sdtContent>
            </w:sdt>
          </w:p>
        </w:tc>
        <w:tc>
          <w:tcPr>
            <w:tcW w:w="6033" w:type="dxa"/>
            <w:gridSpan w:val="2"/>
          </w:tcPr>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5"/>
                <w:id w:val="-1403523349"/>
              </w:sdtPr>
              <w:sdtEndPr/>
              <w:sdtContent>
                <w:r w:rsidR="0055780E" w:rsidRPr="0055780E">
                  <w:rPr>
                    <w:rFonts w:ascii="Times New Roman" w:eastAsia="標楷體" w:hAnsi="Times New Roman" w:cs="Times New Roman"/>
                    <w:color w:val="000000" w:themeColor="text1"/>
                  </w:rPr>
                  <w:t>學士班學生</w:t>
                </w:r>
              </w:sdtContent>
            </w:sdt>
          </w:p>
        </w:tc>
      </w:tr>
      <w:tr w:rsidR="0055780E" w:rsidRPr="0055780E">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6"/>
                <w:id w:val="394864054"/>
              </w:sdtPr>
              <w:sdtEndPr/>
              <w:sdtContent>
                <w:r w:rsidR="0055780E" w:rsidRPr="0055780E">
                  <w:rPr>
                    <w:rFonts w:ascii="Times New Roman" w:eastAsia="標楷體" w:hAnsi="Times New Roman" w:cs="Times New Roman"/>
                    <w:color w:val="000000" w:themeColor="text1"/>
                  </w:rPr>
                  <w:t>認證機制</w:t>
                </w:r>
              </w:sdtContent>
            </w:sdt>
          </w:p>
        </w:tc>
        <w:tc>
          <w:tcPr>
            <w:tcW w:w="6033" w:type="dxa"/>
            <w:gridSpan w:val="2"/>
          </w:tcPr>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97"/>
                <w:id w:val="381911169"/>
              </w:sdtPr>
              <w:sdtEndPr/>
              <w:sdtContent>
                <w:r w:rsidR="0055780E" w:rsidRPr="0055780E">
                  <w:rPr>
                    <w:rFonts w:ascii="Times New Roman" w:eastAsia="標楷體" w:hAnsi="Times New Roman" w:cs="Times New Roman"/>
                    <w:color w:val="000000" w:themeColor="text1"/>
                  </w:rPr>
                  <w:t>由「數據分析與企</w:t>
                </w:r>
              </w:sdtContent>
            </w:sdt>
            <w:sdt>
              <w:sdtPr>
                <w:rPr>
                  <w:rFonts w:ascii="Times New Roman" w:eastAsia="標楷體" w:hAnsi="Times New Roman" w:cs="Times New Roman"/>
                  <w:color w:val="000000" w:themeColor="text1"/>
                </w:rPr>
                <w:tag w:val="goog_rdk_99"/>
                <w:id w:val="132831099"/>
              </w:sdtPr>
              <w:sdtEndPr/>
              <w:sdtContent>
                <w:r w:rsidR="0055780E" w:rsidRPr="0055780E">
                  <w:rPr>
                    <w:rFonts w:ascii="Times New Roman" w:eastAsia="標楷體" w:hAnsi="Times New Roman" w:cs="Times New Roman"/>
                    <w:color w:val="000000" w:themeColor="text1"/>
                  </w:rPr>
                  <w:t>業</w:t>
                </w:r>
                <w:r w:rsidR="0055780E" w:rsidRPr="0055780E">
                  <w:rPr>
                    <w:rFonts w:ascii="Times New Roman" w:eastAsia="標楷體" w:hAnsi="Times New Roman" w:cs="Times New Roman"/>
                    <w:color w:val="000000" w:themeColor="text1"/>
                  </w:rPr>
                  <w:t>ERP</w:t>
                </w:r>
                <w:r w:rsidR="0055780E"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100"/>
                <w:id w:val="-14164824"/>
              </w:sdtPr>
              <w:sdtEndPr/>
              <w:sdtContent>
                <w:r w:rsidR="0055780E" w:rsidRPr="0055780E">
                  <w:rPr>
                    <w:rFonts w:ascii="Times New Roman" w:eastAsia="標楷體" w:hAnsi="Times New Roman" w:cs="Times New Roman"/>
                    <w:color w:val="000000" w:themeColor="text1"/>
                  </w:rPr>
                  <w:t>推廣小組」專業教師中</w:t>
                </w:r>
                <w:r w:rsidR="0055780E" w:rsidRPr="0055780E">
                  <w:rPr>
                    <w:rFonts w:ascii="Times New Roman" w:eastAsia="標楷體" w:hAnsi="Times New Roman" w:cs="Times New Roman"/>
                    <w:color w:val="000000" w:themeColor="text1"/>
                  </w:rPr>
                  <w:t>3</w:t>
                </w:r>
                <w:r w:rsidR="0055780E" w:rsidRPr="0055780E">
                  <w:rPr>
                    <w:rFonts w:ascii="Times New Roman" w:eastAsia="標楷體" w:hAnsi="Times New Roman" w:cs="Times New Roman"/>
                    <w:color w:val="000000" w:themeColor="text1"/>
                  </w:rPr>
                  <w:t>名組成專業認證小組進行認證審核。</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01"/>
                <w:id w:val="-2047825497"/>
              </w:sdtPr>
              <w:sdtEndPr/>
              <w:sdtContent>
                <w:r w:rsidR="0055780E" w:rsidRPr="0055780E">
                  <w:rPr>
                    <w:rFonts w:ascii="Times New Roman" w:eastAsia="標楷體" w:hAnsi="Times New Roman" w:cs="Times New Roman"/>
                    <w:color w:val="000000" w:themeColor="text1"/>
                  </w:rPr>
                  <w:t>為確保自主學習有效且信實，規範如下：</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02"/>
                <w:id w:val="-576362166"/>
              </w:sdtPr>
              <w:sdtEndPr/>
              <w:sdtContent>
                <w:r w:rsidR="0055780E" w:rsidRPr="0055780E">
                  <w:rPr>
                    <w:rFonts w:ascii="Times New Roman" w:eastAsia="標楷體" w:hAnsi="Times New Roman" w:cs="Times New Roman"/>
                    <w:color w:val="000000" w:themeColor="text1"/>
                  </w:rPr>
                  <w:t xml:space="preserve">1. </w:t>
                </w:r>
                <w:r w:rsidR="0055780E" w:rsidRPr="0055780E">
                  <w:rPr>
                    <w:rFonts w:ascii="Times New Roman" w:eastAsia="標楷體" w:hAnsi="Times New Roman" w:cs="Times New Roman"/>
                    <w:color w:val="000000" w:themeColor="text1"/>
                  </w:rPr>
                  <w:t>每學年第一學期於十月第一週、第二學期於三月第一週向「數據分析與企</w:t>
                </w:r>
              </w:sdtContent>
            </w:sdt>
            <w:sdt>
              <w:sdtPr>
                <w:rPr>
                  <w:rFonts w:ascii="Times New Roman" w:eastAsia="標楷體" w:hAnsi="Times New Roman" w:cs="Times New Roman"/>
                  <w:color w:val="000000" w:themeColor="text1"/>
                </w:rPr>
                <w:tag w:val="goog_rdk_104"/>
                <w:id w:val="467635031"/>
              </w:sdtPr>
              <w:sdtEndPr/>
              <w:sdtContent>
                <w:r w:rsidR="0055780E" w:rsidRPr="0055780E">
                  <w:rPr>
                    <w:rFonts w:ascii="Times New Roman" w:eastAsia="標楷體" w:hAnsi="Times New Roman" w:cs="Times New Roman"/>
                    <w:color w:val="000000" w:themeColor="text1"/>
                  </w:rPr>
                  <w:t>業</w:t>
                </w:r>
                <w:r w:rsidR="0055780E" w:rsidRPr="0055780E">
                  <w:rPr>
                    <w:rFonts w:ascii="Times New Roman" w:eastAsia="標楷體" w:hAnsi="Times New Roman" w:cs="Times New Roman"/>
                    <w:color w:val="000000" w:themeColor="text1"/>
                  </w:rPr>
                  <w:t>ERP</w:t>
                </w:r>
                <w:r w:rsidR="0055780E"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105"/>
                <w:id w:val="-428432664"/>
              </w:sdtPr>
              <w:sdtEndPr/>
              <w:sdtContent>
                <w:r w:rsidR="0055780E" w:rsidRPr="0055780E">
                  <w:rPr>
                    <w:rFonts w:ascii="Times New Roman" w:eastAsia="標楷體" w:hAnsi="Times New Roman" w:cs="Times New Roman"/>
                    <w:color w:val="000000" w:themeColor="text1"/>
                  </w:rPr>
                  <w:t>推廣小組」提出書面申請修習此課程，以利於安排成立助教群輔助學生自主學習社群。</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06"/>
                <w:id w:val="-175419033"/>
              </w:sdtPr>
              <w:sdtEndPr/>
              <w:sdtContent>
                <w:r w:rsidR="0055780E" w:rsidRPr="0055780E">
                  <w:rPr>
                    <w:rFonts w:ascii="Times New Roman" w:eastAsia="標楷體" w:hAnsi="Times New Roman" w:cs="Times New Roman"/>
                    <w:color w:val="000000" w:themeColor="text1"/>
                  </w:rPr>
                  <w:t xml:space="preserve">2. </w:t>
                </w:r>
                <w:r w:rsidR="0055780E" w:rsidRPr="0055780E">
                  <w:rPr>
                    <w:rFonts w:ascii="Times New Roman" w:eastAsia="標楷體" w:hAnsi="Times New Roman" w:cs="Times New Roman"/>
                    <w:color w:val="000000" w:themeColor="text1"/>
                  </w:rPr>
                  <w:t>學生必須於連續兩學期內取得線上自學相關課程修課完成證明且通過數據分析與企</w:t>
                </w:r>
              </w:sdtContent>
            </w:sdt>
            <w:sdt>
              <w:sdtPr>
                <w:rPr>
                  <w:rFonts w:ascii="Times New Roman" w:eastAsia="標楷體" w:hAnsi="Times New Roman" w:cs="Times New Roman"/>
                  <w:color w:val="000000" w:themeColor="text1"/>
                </w:rPr>
                <w:tag w:val="goog_rdk_108"/>
                <w:id w:val="-1675332126"/>
              </w:sdtPr>
              <w:sdtEndPr/>
              <w:sdtContent>
                <w:r w:rsidR="0055780E" w:rsidRPr="0055780E">
                  <w:rPr>
                    <w:rFonts w:ascii="Times New Roman" w:eastAsia="標楷體" w:hAnsi="Times New Roman" w:cs="Times New Roman"/>
                    <w:color w:val="000000" w:themeColor="text1"/>
                  </w:rPr>
                  <w:t>業</w:t>
                </w:r>
                <w:r w:rsidR="0055780E" w:rsidRPr="0055780E">
                  <w:rPr>
                    <w:rFonts w:ascii="Times New Roman" w:eastAsia="標楷體" w:hAnsi="Times New Roman" w:cs="Times New Roman"/>
                    <w:color w:val="000000" w:themeColor="text1"/>
                  </w:rPr>
                  <w:t>ERP</w:t>
                </w:r>
                <w:r w:rsidR="0055780E"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109"/>
                <w:id w:val="-894045180"/>
              </w:sdtPr>
              <w:sdtEndPr/>
              <w:sdtContent>
                <w:r w:rsidR="0055780E" w:rsidRPr="0055780E">
                  <w:rPr>
                    <w:rFonts w:ascii="Times New Roman" w:eastAsia="標楷體" w:hAnsi="Times New Roman" w:cs="Times New Roman"/>
                    <w:color w:val="000000" w:themeColor="text1"/>
                  </w:rPr>
                  <w:t>能力檢定後，由「數據分析與企</w:t>
                </w:r>
              </w:sdtContent>
            </w:sdt>
            <w:sdt>
              <w:sdtPr>
                <w:rPr>
                  <w:rFonts w:ascii="Times New Roman" w:eastAsia="標楷體" w:hAnsi="Times New Roman" w:cs="Times New Roman"/>
                  <w:color w:val="000000" w:themeColor="text1"/>
                </w:rPr>
                <w:tag w:val="goog_rdk_111"/>
                <w:id w:val="118195935"/>
              </w:sdtPr>
              <w:sdtEndPr/>
              <w:sdtContent>
                <w:r w:rsidR="0055780E" w:rsidRPr="0055780E">
                  <w:rPr>
                    <w:rFonts w:ascii="Times New Roman" w:eastAsia="標楷體" w:hAnsi="Times New Roman" w:cs="Times New Roman"/>
                    <w:color w:val="000000" w:themeColor="text1"/>
                  </w:rPr>
                  <w:t>業</w:t>
                </w:r>
                <w:r w:rsidR="0055780E" w:rsidRPr="0055780E">
                  <w:rPr>
                    <w:rFonts w:ascii="Times New Roman" w:eastAsia="標楷體" w:hAnsi="Times New Roman" w:cs="Times New Roman"/>
                    <w:color w:val="000000" w:themeColor="text1"/>
                  </w:rPr>
                  <w:t>ERP</w:t>
                </w:r>
                <w:r w:rsidR="0055780E"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112"/>
                <w:id w:val="1900391209"/>
              </w:sdtPr>
              <w:sdtEndPr/>
              <w:sdtContent>
                <w:r w:rsidR="0055780E" w:rsidRPr="0055780E">
                  <w:rPr>
                    <w:rFonts w:ascii="Times New Roman" w:eastAsia="標楷體" w:hAnsi="Times New Roman" w:cs="Times New Roman"/>
                    <w:color w:val="000000" w:themeColor="text1"/>
                  </w:rPr>
                  <w:t>推廣小組」繳交學生學習成果檢核表至專業認證小組檢核。</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13"/>
                <w:id w:val="-1213274697"/>
              </w:sdtPr>
              <w:sdtEndPr/>
              <w:sdtContent>
                <w:r w:rsidR="0055780E" w:rsidRPr="0055780E">
                  <w:rPr>
                    <w:rFonts w:ascii="Times New Roman" w:eastAsia="標楷體" w:hAnsi="Times New Roman" w:cs="Times New Roman"/>
                    <w:color w:val="000000" w:themeColor="text1"/>
                  </w:rPr>
                  <w:t xml:space="preserve">3. </w:t>
                </w:r>
                <w:r w:rsidR="0055780E" w:rsidRPr="0055780E">
                  <w:rPr>
                    <w:rFonts w:ascii="Times New Roman" w:eastAsia="標楷體" w:hAnsi="Times New Roman" w:cs="Times New Roman"/>
                    <w:color w:val="000000" w:themeColor="text1"/>
                  </w:rPr>
                  <w:t>經確認成果無誤，學生可獲得二學分。</w:t>
                </w:r>
              </w:sdtContent>
            </w:sdt>
          </w:p>
        </w:tc>
      </w:tr>
      <w:tr w:rsidR="0055780E" w:rsidRPr="0055780E">
        <w:trPr>
          <w:trHeight w:val="5715"/>
        </w:trPr>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14"/>
                <w:id w:val="79108020"/>
              </w:sdtPr>
              <w:sdtEndPr/>
              <w:sdtContent>
                <w:r w:rsidR="0055780E" w:rsidRPr="0055780E">
                  <w:rPr>
                    <w:rFonts w:ascii="Times New Roman" w:eastAsia="標楷體" w:hAnsi="Times New Roman" w:cs="Times New Roman"/>
                    <w:color w:val="000000" w:themeColor="text1"/>
                  </w:rPr>
                  <w:t>其他</w:t>
                </w:r>
              </w:sdtContent>
            </w:sdt>
          </w:p>
        </w:tc>
        <w:tc>
          <w:tcPr>
            <w:tcW w:w="6033" w:type="dxa"/>
            <w:gridSpan w:val="2"/>
          </w:tcPr>
          <w:p w:rsidR="0004039A" w:rsidRPr="0055780E" w:rsidRDefault="00263B7F">
            <w:pPr>
              <w:jc w:val="both"/>
              <w:rPr>
                <w:rFonts w:ascii="Times New Roman" w:eastAsia="標楷體" w:hAnsi="Times New Roman" w:cs="Times New Roman"/>
                <w:b/>
                <w:color w:val="000000" w:themeColor="text1"/>
              </w:rPr>
            </w:pPr>
            <w:sdt>
              <w:sdtPr>
                <w:rPr>
                  <w:rFonts w:ascii="Times New Roman" w:eastAsia="標楷體" w:hAnsi="Times New Roman" w:cs="Times New Roman"/>
                  <w:color w:val="000000" w:themeColor="text1"/>
                </w:rPr>
                <w:tag w:val="goog_rdk_115"/>
                <w:id w:val="-1419711201"/>
              </w:sdtPr>
              <w:sdtEndPr/>
              <w:sdtContent>
                <w:r w:rsidR="0055780E" w:rsidRPr="0055780E">
                  <w:rPr>
                    <w:rFonts w:ascii="Times New Roman" w:eastAsia="標楷體" w:hAnsi="Times New Roman" w:cs="Times New Roman"/>
                    <w:b/>
                    <w:color w:val="000000" w:themeColor="text1"/>
                  </w:rPr>
                  <w:t>建議線上自學課程</w:t>
                </w:r>
              </w:sdtContent>
            </w:sdt>
          </w:p>
          <w:p w:rsidR="0004039A" w:rsidRPr="0055780E" w:rsidRDefault="00263B7F">
            <w:pPr>
              <w:numPr>
                <w:ilvl w:val="0"/>
                <w:numId w:val="3"/>
              </w:numPr>
              <w:pBdr>
                <w:top w:val="nil"/>
                <w:left w:val="nil"/>
                <w:bottom w:val="nil"/>
                <w:right w:val="nil"/>
                <w:between w:val="nil"/>
              </w:pBdr>
              <w:ind w:left="171" w:hanging="171"/>
              <w:jc w:val="both"/>
              <w:rPr>
                <w:rFonts w:ascii="Times New Roman" w:eastAsia="標楷體" w:hAnsi="Times New Roman" w:cs="Times New Roman"/>
                <w:color w:val="000000" w:themeColor="text1"/>
              </w:rPr>
            </w:pPr>
            <w:hyperlink r:id="rId11">
              <w:r w:rsidR="0055780E" w:rsidRPr="0055780E">
                <w:rPr>
                  <w:rFonts w:ascii="Times New Roman" w:eastAsia="標楷體" w:hAnsi="Times New Roman" w:cs="Times New Roman"/>
                  <w:color w:val="000000" w:themeColor="text1"/>
                  <w:u w:val="single"/>
                </w:rPr>
                <w:t>DIGI+ TALENT</w:t>
              </w:r>
              <w:r w:rsidR="0055780E" w:rsidRPr="0055780E">
                <w:rPr>
                  <w:rFonts w:ascii="Times New Roman" w:eastAsia="標楷體" w:hAnsi="Times New Roman" w:cs="Times New Roman"/>
                  <w:color w:val="000000" w:themeColor="text1"/>
                  <w:u w:val="single"/>
                </w:rPr>
                <w:t>數位網路學院</w:t>
              </w:r>
            </w:hyperlink>
            <w:sdt>
              <w:sdtPr>
                <w:rPr>
                  <w:rFonts w:ascii="Times New Roman" w:eastAsia="標楷體" w:hAnsi="Times New Roman" w:cs="Times New Roman"/>
                  <w:color w:val="000000" w:themeColor="text1"/>
                </w:rPr>
                <w:tag w:val="goog_rdk_116"/>
                <w:id w:val="986136007"/>
              </w:sdtPr>
              <w:sdtEndPr/>
              <w:sdtContent>
                <w:r w:rsidR="0055780E" w:rsidRPr="0055780E">
                  <w:rPr>
                    <w:rFonts w:ascii="Times New Roman" w:eastAsia="標楷體" w:hAnsi="Times New Roman" w:cs="Times New Roman"/>
                    <w:color w:val="000000" w:themeColor="text1"/>
                  </w:rPr>
                  <w:t>、</w:t>
                </w:r>
              </w:sdtContent>
            </w:sdt>
            <w:hyperlink r:id="rId12">
              <w:r w:rsidR="0055780E" w:rsidRPr="0055780E">
                <w:rPr>
                  <w:rFonts w:ascii="Times New Roman" w:eastAsia="標楷體" w:hAnsi="Times New Roman" w:cs="Times New Roman"/>
                  <w:color w:val="000000" w:themeColor="text1"/>
                  <w:u w:val="single"/>
                </w:rPr>
                <w:t>TCA ACADEMY</w:t>
              </w:r>
              <w:r w:rsidR="0055780E" w:rsidRPr="0055780E">
                <w:rPr>
                  <w:rFonts w:ascii="Times New Roman" w:eastAsia="標楷體" w:hAnsi="Times New Roman" w:cs="Times New Roman"/>
                  <w:color w:val="000000" w:themeColor="text1"/>
                  <w:u w:val="single"/>
                </w:rPr>
                <w:t>網路學院</w:t>
              </w:r>
            </w:hyperlink>
            <w:sdt>
              <w:sdtPr>
                <w:rPr>
                  <w:rFonts w:ascii="Times New Roman" w:eastAsia="標楷體" w:hAnsi="Times New Roman" w:cs="Times New Roman"/>
                  <w:color w:val="000000" w:themeColor="text1"/>
                </w:rPr>
                <w:tag w:val="goog_rdk_117"/>
                <w:id w:val="1371109216"/>
              </w:sdtPr>
              <w:sdtEndPr/>
              <w:sdtContent>
                <w:r w:rsidR="0055780E" w:rsidRPr="0055780E">
                  <w:rPr>
                    <w:rFonts w:ascii="Times New Roman" w:eastAsia="標楷體" w:hAnsi="Times New Roman" w:cs="Times New Roman"/>
                    <w:color w:val="000000" w:themeColor="text1"/>
                  </w:rPr>
                  <w:t>、</w:t>
                </w:r>
              </w:sdtContent>
            </w:sdt>
            <w:hyperlink r:id="rId13" w:anchor="/course/detail/10000235">
              <w:r w:rsidR="0055780E" w:rsidRPr="0055780E">
                <w:rPr>
                  <w:rFonts w:ascii="Times New Roman" w:eastAsia="標楷體" w:hAnsi="Times New Roman" w:cs="Times New Roman"/>
                  <w:color w:val="000000" w:themeColor="text1"/>
                  <w:u w:val="single"/>
                </w:rPr>
                <w:t>教育部磨課師平台</w:t>
              </w:r>
            </w:hyperlink>
            <w:sdt>
              <w:sdtPr>
                <w:rPr>
                  <w:rFonts w:ascii="Times New Roman" w:eastAsia="標楷體" w:hAnsi="Times New Roman" w:cs="Times New Roman"/>
                  <w:color w:val="000000" w:themeColor="text1"/>
                </w:rPr>
                <w:tag w:val="goog_rdk_118"/>
                <w:id w:val="-146126392"/>
              </w:sdtPr>
              <w:sdtEndPr/>
              <w:sdtContent>
                <w:r w:rsidR="0055780E" w:rsidRPr="0055780E">
                  <w:rPr>
                    <w:rFonts w:ascii="Times New Roman" w:eastAsia="標楷體" w:hAnsi="Times New Roman" w:cs="Times New Roman"/>
                    <w:color w:val="000000" w:themeColor="text1"/>
                  </w:rPr>
                  <w:t>、</w:t>
                </w:r>
              </w:sdtContent>
            </w:sdt>
            <w:hyperlink r:id="rId14">
              <w:r w:rsidR="0055780E" w:rsidRPr="0055780E">
                <w:rPr>
                  <w:rFonts w:ascii="Times New Roman" w:eastAsia="標楷體" w:hAnsi="Times New Roman" w:cs="Times New Roman"/>
                  <w:color w:val="000000" w:themeColor="text1"/>
                  <w:u w:val="single"/>
                </w:rPr>
                <w:t>中華教育開放平台</w:t>
              </w:r>
            </w:hyperlink>
            <w:sdt>
              <w:sdtPr>
                <w:rPr>
                  <w:rFonts w:ascii="Times New Roman" w:eastAsia="標楷體" w:hAnsi="Times New Roman" w:cs="Times New Roman"/>
                  <w:color w:val="000000" w:themeColor="text1"/>
                </w:rPr>
                <w:tag w:val="goog_rdk_119"/>
                <w:id w:val="-624223979"/>
              </w:sdtPr>
              <w:sdtEndPr/>
              <w:sdtContent>
                <w:r w:rsidR="0055780E" w:rsidRPr="0055780E">
                  <w:rPr>
                    <w:rFonts w:ascii="Times New Roman" w:eastAsia="標楷體" w:hAnsi="Times New Roman" w:cs="Times New Roman"/>
                    <w:color w:val="000000" w:themeColor="text1"/>
                  </w:rPr>
                  <w:t>、</w:t>
                </w:r>
              </w:sdtContent>
            </w:sdt>
            <w:hyperlink r:id="rId15">
              <w:r w:rsidR="0055780E" w:rsidRPr="0055780E">
                <w:rPr>
                  <w:rFonts w:ascii="Times New Roman" w:eastAsia="標楷體" w:hAnsi="Times New Roman" w:cs="Times New Roman"/>
                  <w:color w:val="000000" w:themeColor="text1"/>
                  <w:highlight w:val="white"/>
                  <w:u w:val="single"/>
                </w:rPr>
                <w:t xml:space="preserve">HaHow </w:t>
              </w:r>
              <w:r w:rsidR="0055780E" w:rsidRPr="0055780E">
                <w:rPr>
                  <w:rFonts w:ascii="Times New Roman" w:eastAsia="標楷體" w:hAnsi="Times New Roman" w:cs="Times New Roman"/>
                  <w:color w:val="000000" w:themeColor="text1"/>
                  <w:highlight w:val="white"/>
                  <w:u w:val="single"/>
                </w:rPr>
                <w:t>好學校</w:t>
              </w:r>
            </w:hyperlink>
            <w:sdt>
              <w:sdtPr>
                <w:rPr>
                  <w:rFonts w:ascii="Times New Roman" w:eastAsia="標楷體" w:hAnsi="Times New Roman" w:cs="Times New Roman"/>
                  <w:color w:val="000000" w:themeColor="text1"/>
                </w:rPr>
                <w:tag w:val="goog_rdk_120"/>
                <w:id w:val="2045549791"/>
              </w:sdtPr>
              <w:sdtEndPr/>
              <w:sdtContent>
                <w:r w:rsidR="0055780E" w:rsidRPr="0055780E">
                  <w:rPr>
                    <w:rFonts w:ascii="Times New Roman" w:eastAsia="標楷體" w:hAnsi="Times New Roman" w:cs="Times New Roman"/>
                    <w:color w:val="000000" w:themeColor="text1"/>
                    <w:highlight w:val="white"/>
                  </w:rPr>
                  <w:t>、</w:t>
                </w:r>
              </w:sdtContent>
            </w:sdt>
            <w:hyperlink r:id="rId16">
              <w:r w:rsidR="0055780E" w:rsidRPr="0055780E">
                <w:rPr>
                  <w:rFonts w:ascii="Times New Roman" w:eastAsia="標楷體" w:hAnsi="Times New Roman" w:cs="Times New Roman"/>
                  <w:color w:val="000000" w:themeColor="text1"/>
                  <w:u w:val="single"/>
                </w:rPr>
                <w:t>Ewant</w:t>
              </w:r>
              <w:r w:rsidR="0055780E" w:rsidRPr="0055780E">
                <w:rPr>
                  <w:rFonts w:ascii="Times New Roman" w:eastAsia="標楷體" w:hAnsi="Times New Roman" w:cs="Times New Roman"/>
                  <w:color w:val="000000" w:themeColor="text1"/>
                  <w:u w:val="single"/>
                </w:rPr>
                <w:t>開放教育平台</w:t>
              </w:r>
            </w:hyperlink>
            <w:sdt>
              <w:sdtPr>
                <w:rPr>
                  <w:rFonts w:ascii="Times New Roman" w:eastAsia="標楷體" w:hAnsi="Times New Roman" w:cs="Times New Roman"/>
                  <w:color w:val="000000" w:themeColor="text1"/>
                </w:rPr>
                <w:tag w:val="goog_rdk_121"/>
                <w:id w:val="1974173284"/>
              </w:sdtPr>
              <w:sdtEndPr/>
              <w:sdtContent>
                <w:r w:rsidR="0055780E" w:rsidRPr="0055780E">
                  <w:rPr>
                    <w:rFonts w:ascii="Times New Roman" w:eastAsia="標楷體" w:hAnsi="Times New Roman" w:cs="Times New Roman"/>
                    <w:color w:val="000000" w:themeColor="text1"/>
                  </w:rPr>
                  <w:t>（大學學分）、</w:t>
                </w:r>
              </w:sdtContent>
            </w:sdt>
            <w:hyperlink r:id="rId17">
              <w:r w:rsidR="0055780E" w:rsidRPr="0055780E">
                <w:rPr>
                  <w:rFonts w:ascii="Times New Roman" w:eastAsia="標楷體" w:hAnsi="Times New Roman" w:cs="Times New Roman"/>
                  <w:color w:val="000000" w:themeColor="text1"/>
                  <w:highlight w:val="white"/>
                  <w:u w:val="single"/>
                </w:rPr>
                <w:t>Coursera</w:t>
              </w:r>
            </w:hyperlink>
            <w:r w:rsidR="0055780E" w:rsidRPr="0055780E">
              <w:rPr>
                <w:rFonts w:ascii="Times New Roman" w:eastAsia="標楷體" w:hAnsi="Times New Roman" w:cs="Times New Roman"/>
                <w:color w:val="000000" w:themeColor="text1"/>
                <w:highlight w:val="white"/>
              </w:rPr>
              <w:t xml:space="preserve">, </w:t>
            </w:r>
            <w:hyperlink r:id="rId18">
              <w:r w:rsidR="0055780E" w:rsidRPr="0055780E">
                <w:rPr>
                  <w:rFonts w:ascii="Times New Roman" w:eastAsia="標楷體" w:hAnsi="Times New Roman" w:cs="Times New Roman"/>
                  <w:color w:val="000000" w:themeColor="text1"/>
                  <w:highlight w:val="white"/>
                  <w:u w:val="single"/>
                </w:rPr>
                <w:t>EdX</w:t>
              </w:r>
            </w:hyperlink>
            <w:sdt>
              <w:sdtPr>
                <w:rPr>
                  <w:rFonts w:ascii="Times New Roman" w:eastAsia="標楷體" w:hAnsi="Times New Roman" w:cs="Times New Roman"/>
                  <w:color w:val="000000" w:themeColor="text1"/>
                </w:rPr>
                <w:tag w:val="goog_rdk_122"/>
                <w:id w:val="310753251"/>
              </w:sdtPr>
              <w:sdtEndPr/>
              <w:sdtContent>
                <w:r w:rsidR="0055780E" w:rsidRPr="0055780E">
                  <w:rPr>
                    <w:rFonts w:ascii="Times New Roman" w:eastAsia="標楷體" w:hAnsi="Times New Roman" w:cs="Times New Roman"/>
                    <w:color w:val="000000" w:themeColor="text1"/>
                    <w:highlight w:val="white"/>
                  </w:rPr>
                  <w:t xml:space="preserve"> </w:t>
                </w:r>
                <w:r w:rsidR="0055780E" w:rsidRPr="0055780E">
                  <w:rPr>
                    <w:rFonts w:ascii="Times New Roman" w:eastAsia="標楷體" w:hAnsi="Times New Roman" w:cs="Times New Roman"/>
                    <w:color w:val="000000" w:themeColor="text1"/>
                    <w:highlight w:val="white"/>
                  </w:rPr>
                  <w:t>、</w:t>
                </w:r>
              </w:sdtContent>
            </w:sdt>
            <w:hyperlink r:id="rId19">
              <w:r w:rsidR="0055780E" w:rsidRPr="0055780E">
                <w:rPr>
                  <w:rFonts w:ascii="Times New Roman" w:eastAsia="標楷體" w:hAnsi="Times New Roman" w:cs="Times New Roman"/>
                  <w:color w:val="000000" w:themeColor="text1"/>
                  <w:highlight w:val="white"/>
                  <w:u w:val="single"/>
                </w:rPr>
                <w:t>Google For Education</w:t>
              </w:r>
            </w:hyperlink>
            <w:r w:rsidR="0055780E" w:rsidRPr="0055780E">
              <w:rPr>
                <w:rFonts w:ascii="Times New Roman" w:eastAsia="標楷體" w:hAnsi="Times New Roman" w:cs="Times New Roman"/>
                <w:color w:val="000000" w:themeColor="text1"/>
                <w:highlight w:val="white"/>
              </w:rPr>
              <w:t xml:space="preserve"> (SkillShop), </w:t>
            </w:r>
            <w:hyperlink r:id="rId20">
              <w:r w:rsidR="0055780E" w:rsidRPr="0055780E">
                <w:rPr>
                  <w:rFonts w:ascii="Times New Roman" w:eastAsia="標楷體" w:hAnsi="Times New Roman" w:cs="Times New Roman"/>
                  <w:color w:val="000000" w:themeColor="text1"/>
                  <w:highlight w:val="white"/>
                  <w:u w:val="single"/>
                </w:rPr>
                <w:t>Microsoft learn for education</w:t>
              </w:r>
            </w:hyperlink>
            <w:sdt>
              <w:sdtPr>
                <w:rPr>
                  <w:rFonts w:ascii="Times New Roman" w:eastAsia="標楷體" w:hAnsi="Times New Roman" w:cs="Times New Roman"/>
                  <w:color w:val="000000" w:themeColor="text1"/>
                </w:rPr>
                <w:tag w:val="goog_rdk_123"/>
                <w:id w:val="-684439529"/>
              </w:sdtPr>
              <w:sdtEndPr/>
              <w:sdtContent>
                <w:r w:rsidR="0055780E" w:rsidRPr="0055780E">
                  <w:rPr>
                    <w:rFonts w:ascii="Times New Roman" w:eastAsia="標楷體" w:hAnsi="Times New Roman" w:cs="Times New Roman"/>
                    <w:color w:val="000000" w:themeColor="text1"/>
                  </w:rPr>
                  <w:t>等開放式學習平台上之相關課程；例如：</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24"/>
                <w:id w:val="-27957987"/>
              </w:sdtPr>
              <w:sdtEndPr/>
              <w:sdtContent>
                <w:r w:rsidR="0055780E" w:rsidRPr="0055780E">
                  <w:rPr>
                    <w:rFonts w:ascii="Times New Roman" w:eastAsia="標楷體" w:hAnsi="Times New Roman" w:cs="Times New Roman"/>
                    <w:color w:val="000000" w:themeColor="text1"/>
                  </w:rPr>
                  <w:t xml:space="preserve">─ </w:t>
                </w:r>
                <w:r w:rsidR="0055780E" w:rsidRPr="0055780E">
                  <w:rPr>
                    <w:rFonts w:ascii="Times New Roman" w:eastAsia="標楷體" w:hAnsi="Times New Roman" w:cs="Times New Roman"/>
                    <w:color w:val="000000" w:themeColor="text1"/>
                  </w:rPr>
                  <w:t>大數據分析</w:t>
                </w:r>
                <w:r w:rsidR="0055780E" w:rsidRPr="0055780E">
                  <w:rPr>
                    <w:rFonts w:ascii="Times New Roman" w:eastAsia="標楷體" w:hAnsi="Times New Roman" w:cs="Times New Roman"/>
                    <w:color w:val="000000" w:themeColor="text1"/>
                  </w:rPr>
                  <w:t>2.0</w:t>
                </w:r>
                <w:r w:rsidR="0055780E" w:rsidRPr="0055780E">
                  <w:rPr>
                    <w:rFonts w:ascii="Times New Roman" w:eastAsia="標楷體" w:hAnsi="Times New Roman" w:cs="Times New Roman"/>
                    <w:color w:val="000000" w:themeColor="text1"/>
                  </w:rPr>
                  <w:t>：解密</w:t>
                </w:r>
                <w:r w:rsidR="0055780E" w:rsidRPr="0055780E">
                  <w:rPr>
                    <w:rFonts w:ascii="Times New Roman" w:eastAsia="標楷體" w:hAnsi="Times New Roman" w:cs="Times New Roman"/>
                    <w:color w:val="000000" w:themeColor="text1"/>
                  </w:rPr>
                  <w:t>21</w:t>
                </w:r>
                <w:r w:rsidR="0055780E" w:rsidRPr="0055780E">
                  <w:rPr>
                    <w:rFonts w:ascii="Times New Roman" w:eastAsia="標楷體" w:hAnsi="Times New Roman" w:cs="Times New Roman"/>
                    <w:color w:val="000000" w:themeColor="text1"/>
                  </w:rPr>
                  <w:t>世紀的數據行銷新思維</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25"/>
                <w:id w:val="1808435285"/>
              </w:sdtPr>
              <w:sdtEndPr/>
              <w:sdtContent>
                <w:r w:rsidR="0055780E" w:rsidRPr="0055780E">
                  <w:rPr>
                    <w:rFonts w:ascii="Times New Roman" w:eastAsia="標楷體" w:hAnsi="Times New Roman" w:cs="Times New Roman"/>
                    <w:color w:val="000000" w:themeColor="text1"/>
                  </w:rPr>
                  <w:t xml:space="preserve">─ </w:t>
                </w:r>
                <w:r w:rsidR="0055780E" w:rsidRPr="0055780E">
                  <w:rPr>
                    <w:rFonts w:ascii="Times New Roman" w:eastAsia="標楷體" w:hAnsi="Times New Roman" w:cs="Times New Roman"/>
                    <w:color w:val="000000" w:themeColor="text1"/>
                  </w:rPr>
                  <w:t>大數據與資料視覺化</w:t>
                </w:r>
                <w:r w:rsidR="0055780E" w:rsidRPr="0055780E">
                  <w:rPr>
                    <w:rFonts w:ascii="Times New Roman" w:eastAsia="標楷體" w:hAnsi="Times New Roman" w:cs="Times New Roman"/>
                    <w:color w:val="000000" w:themeColor="text1"/>
                  </w:rPr>
                  <w:t>1</w:t>
                </w:r>
                <w:r w:rsidR="0055780E" w:rsidRPr="0055780E">
                  <w:rPr>
                    <w:rFonts w:ascii="Times New Roman" w:eastAsia="標楷體" w:hAnsi="Times New Roman" w:cs="Times New Roman"/>
                    <w:color w:val="000000" w:themeColor="text1"/>
                  </w:rPr>
                  <w:t>：開放資料庫與</w:t>
                </w:r>
                <w:r w:rsidR="0055780E" w:rsidRPr="0055780E">
                  <w:rPr>
                    <w:rFonts w:ascii="Times New Roman" w:eastAsia="標楷體" w:hAnsi="Times New Roman" w:cs="Times New Roman"/>
                    <w:color w:val="000000" w:themeColor="text1"/>
                  </w:rPr>
                  <w:t>Power BI</w:t>
                </w:r>
                <w:r w:rsidR="0055780E" w:rsidRPr="0055780E">
                  <w:rPr>
                    <w:rFonts w:ascii="Times New Roman" w:eastAsia="標楷體" w:hAnsi="Times New Roman" w:cs="Times New Roman"/>
                    <w:color w:val="000000" w:themeColor="text1"/>
                  </w:rPr>
                  <w:t>入門</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26"/>
                <w:id w:val="-1971963372"/>
              </w:sdtPr>
              <w:sdtEndPr/>
              <w:sdtContent>
                <w:r w:rsidR="0055780E" w:rsidRPr="0055780E">
                  <w:rPr>
                    <w:rFonts w:ascii="Times New Roman" w:eastAsia="標楷體" w:hAnsi="Times New Roman" w:cs="Times New Roman"/>
                    <w:color w:val="000000" w:themeColor="text1"/>
                  </w:rPr>
                  <w:t>─ BI</w:t>
                </w:r>
                <w:r w:rsidR="0055780E" w:rsidRPr="0055780E">
                  <w:rPr>
                    <w:rFonts w:ascii="Times New Roman" w:eastAsia="標楷體" w:hAnsi="Times New Roman" w:cs="Times New Roman"/>
                    <w:color w:val="000000" w:themeColor="text1"/>
                  </w:rPr>
                  <w:t>達人養成</w:t>
                </w:r>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大數據分析及視覺化實戰</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27"/>
                <w:id w:val="1810747190"/>
              </w:sdtPr>
              <w:sdtEndPr/>
              <w:sdtContent>
                <w:r w:rsidR="0055780E" w:rsidRPr="0055780E">
                  <w:rPr>
                    <w:rFonts w:ascii="Times New Roman" w:eastAsia="標楷體" w:hAnsi="Times New Roman" w:cs="Times New Roman"/>
                    <w:color w:val="000000" w:themeColor="text1"/>
                  </w:rPr>
                  <w:t xml:space="preserve">─ </w:t>
                </w:r>
                <w:r w:rsidR="0055780E" w:rsidRPr="0055780E">
                  <w:rPr>
                    <w:rFonts w:ascii="Times New Roman" w:eastAsia="標楷體" w:hAnsi="Times New Roman" w:cs="Times New Roman"/>
                    <w:color w:val="000000" w:themeColor="text1"/>
                  </w:rPr>
                  <w:t>資料科學入門</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28"/>
                <w:id w:val="-1359656015"/>
              </w:sdtPr>
              <w:sdtEndPr/>
              <w:sdtContent>
                <w:r w:rsidR="0055780E" w:rsidRPr="0055780E">
                  <w:rPr>
                    <w:rFonts w:ascii="Times New Roman" w:eastAsia="標楷體" w:hAnsi="Times New Roman" w:cs="Times New Roman"/>
                    <w:color w:val="000000" w:themeColor="text1"/>
                  </w:rPr>
                  <w:t xml:space="preserve">─ </w:t>
                </w:r>
                <w:r w:rsidR="0055780E" w:rsidRPr="0055780E">
                  <w:rPr>
                    <w:rFonts w:ascii="Times New Roman" w:eastAsia="標楷體" w:hAnsi="Times New Roman" w:cs="Times New Roman"/>
                    <w:color w:val="000000" w:themeColor="text1"/>
                  </w:rPr>
                  <w:t>新創事業管理</w:t>
                </w:r>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一</w:t>
                </w:r>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商模、募資與財務</w:t>
                </w:r>
              </w:sdtContent>
            </w:sdt>
          </w:p>
          <w:p w:rsidR="0004039A" w:rsidRPr="0055780E" w:rsidRDefault="0004039A">
            <w:pPr>
              <w:jc w:val="both"/>
              <w:rPr>
                <w:rFonts w:ascii="Times New Roman" w:eastAsia="標楷體" w:hAnsi="Times New Roman" w:cs="Times New Roman"/>
                <w:color w:val="000000" w:themeColor="text1"/>
              </w:rPr>
            </w:pPr>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29"/>
                <w:id w:val="755093120"/>
              </w:sdtPr>
              <w:sdtEndPr/>
              <w:sdtContent>
                <w:r w:rsidR="0055780E" w:rsidRPr="0055780E">
                  <w:rPr>
                    <w:rFonts w:ascii="Times New Roman" w:eastAsia="標楷體" w:hAnsi="Times New Roman" w:cs="Times New Roman"/>
                    <w:b/>
                    <w:color w:val="000000" w:themeColor="text1"/>
                  </w:rPr>
                  <w:t>建議全國性大專院校校外競賽</w:t>
                </w:r>
              </w:sdtContent>
            </w:sdt>
            <w:sdt>
              <w:sdtPr>
                <w:rPr>
                  <w:rFonts w:ascii="Times New Roman" w:eastAsia="標楷體" w:hAnsi="Times New Roman" w:cs="Times New Roman"/>
                  <w:color w:val="000000" w:themeColor="text1"/>
                </w:rPr>
                <w:tag w:val="goog_rdk_130"/>
                <w:id w:val="1891073587"/>
              </w:sdtPr>
              <w:sdtEndPr/>
              <w:sdtContent>
                <w:r w:rsidR="0055780E" w:rsidRPr="0055780E">
                  <w:rPr>
                    <w:rFonts w:ascii="Times New Roman" w:eastAsia="標楷體" w:hAnsi="Times New Roman" w:cs="Times New Roman"/>
                    <w:color w:val="000000" w:themeColor="text1"/>
                  </w:rPr>
                  <w:t>：列舉如下（不限於此）</w:t>
                </w:r>
              </w:sdtContent>
            </w:sdt>
          </w:p>
          <w:p w:rsidR="0004039A" w:rsidRPr="0055780E" w:rsidRDefault="00263B7F">
            <w:pPr>
              <w:numPr>
                <w:ilvl w:val="0"/>
                <w:numId w:val="4"/>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31"/>
                <w:id w:val="-1246021383"/>
              </w:sdtPr>
              <w:sdtEndPr/>
              <w:sdtContent>
                <w:r w:rsidR="0055780E" w:rsidRPr="0055780E">
                  <w:rPr>
                    <w:rFonts w:ascii="Times New Roman" w:eastAsia="標楷體" w:hAnsi="Times New Roman" w:cs="Times New Roman"/>
                    <w:color w:val="000000" w:themeColor="text1"/>
                  </w:rPr>
                  <w:t>台灣經貿網跨境電商實戰營</w:t>
                </w:r>
              </w:sdtContent>
            </w:sdt>
          </w:p>
          <w:p w:rsidR="0004039A" w:rsidRPr="0055780E" w:rsidRDefault="00263B7F">
            <w:pPr>
              <w:numPr>
                <w:ilvl w:val="0"/>
                <w:numId w:val="4"/>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32"/>
                <w:id w:val="-109055927"/>
              </w:sdtPr>
              <w:sdtEndPr/>
              <w:sdtContent>
                <w:r w:rsidR="0055780E" w:rsidRPr="0055780E">
                  <w:rPr>
                    <w:rFonts w:ascii="Times New Roman" w:eastAsia="標楷體" w:hAnsi="Times New Roman" w:cs="Times New Roman"/>
                    <w:color w:val="000000" w:themeColor="text1"/>
                  </w:rPr>
                  <w:t>全國新零售競賽</w:t>
                </w:r>
              </w:sdtContent>
            </w:sdt>
          </w:p>
          <w:p w:rsidR="0004039A" w:rsidRPr="0055780E" w:rsidRDefault="00263B7F">
            <w:pPr>
              <w:numPr>
                <w:ilvl w:val="0"/>
                <w:numId w:val="4"/>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33"/>
                <w:id w:val="-1866506433"/>
              </w:sdtPr>
              <w:sdtEndPr/>
              <w:sdtContent>
                <w:r w:rsidR="0055780E" w:rsidRPr="0055780E">
                  <w:rPr>
                    <w:rFonts w:ascii="Times New Roman" w:eastAsia="標楷體" w:hAnsi="Times New Roman" w:cs="Times New Roman"/>
                    <w:color w:val="000000" w:themeColor="text1"/>
                  </w:rPr>
                  <w:t>全國大專院校電子商務創意競賽</w:t>
                </w:r>
              </w:sdtContent>
            </w:sdt>
          </w:p>
          <w:p w:rsidR="0004039A" w:rsidRPr="0055780E" w:rsidRDefault="00263B7F">
            <w:pPr>
              <w:numPr>
                <w:ilvl w:val="0"/>
                <w:numId w:val="4"/>
              </w:numPr>
              <w:pBdr>
                <w:top w:val="nil"/>
                <w:left w:val="nil"/>
                <w:bottom w:val="nil"/>
                <w:right w:val="nil"/>
                <w:between w:val="nil"/>
              </w:pBd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34"/>
                <w:id w:val="1230501015"/>
              </w:sdtPr>
              <w:sdtEndPr/>
              <w:sdtContent>
                <w:r w:rsidR="0055780E" w:rsidRPr="0055780E">
                  <w:rPr>
                    <w:rFonts w:ascii="Times New Roman" w:eastAsia="標楷體" w:hAnsi="Times New Roman" w:cs="Times New Roman"/>
                    <w:color w:val="000000" w:themeColor="text1"/>
                  </w:rPr>
                  <w:t>電商平台網路行銷技能競賽</w:t>
                </w:r>
              </w:sdtContent>
            </w:sdt>
          </w:p>
          <w:p w:rsidR="0004039A" w:rsidRPr="0055780E" w:rsidRDefault="00263B7F">
            <w:pPr>
              <w:jc w:val="both"/>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35"/>
                <w:id w:val="636070747"/>
              </w:sdtPr>
              <w:sdtEndPr/>
              <w:sdtContent>
                <w:r w:rsidR="0055780E" w:rsidRPr="0055780E">
                  <w:rPr>
                    <w:rFonts w:ascii="Times New Roman" w:eastAsia="標楷體" w:hAnsi="Times New Roman" w:cs="Times New Roman"/>
                    <w:color w:val="000000" w:themeColor="text1"/>
                  </w:rPr>
                  <w:t>※</w:t>
                </w:r>
                <w:r w:rsidR="0055780E" w:rsidRPr="0055780E">
                  <w:rPr>
                    <w:rFonts w:ascii="Times New Roman" w:eastAsia="標楷體" w:hAnsi="Times New Roman" w:cs="Times New Roman"/>
                    <w:color w:val="000000" w:themeColor="text1"/>
                  </w:rPr>
                  <w:t>如有上述未列示之課程或是參加公開競賽，可由學生提具相關證明資料交由數據分析與企</w:t>
                </w:r>
              </w:sdtContent>
            </w:sdt>
            <w:sdt>
              <w:sdtPr>
                <w:rPr>
                  <w:rFonts w:ascii="Times New Roman" w:eastAsia="標楷體" w:hAnsi="Times New Roman" w:cs="Times New Roman"/>
                  <w:color w:val="000000" w:themeColor="text1"/>
                </w:rPr>
                <w:tag w:val="goog_rdk_137"/>
                <w:id w:val="-448001553"/>
              </w:sdtPr>
              <w:sdtEndPr/>
              <w:sdtContent>
                <w:r w:rsidR="0055780E" w:rsidRPr="0055780E">
                  <w:rPr>
                    <w:rFonts w:ascii="Times New Roman" w:eastAsia="標楷體" w:hAnsi="Times New Roman" w:cs="Times New Roman"/>
                    <w:color w:val="000000" w:themeColor="text1"/>
                  </w:rPr>
                  <w:t>業</w:t>
                </w:r>
                <w:r w:rsidR="0055780E" w:rsidRPr="0055780E">
                  <w:rPr>
                    <w:rFonts w:ascii="Times New Roman" w:eastAsia="標楷體" w:hAnsi="Times New Roman" w:cs="Times New Roman"/>
                    <w:color w:val="000000" w:themeColor="text1"/>
                  </w:rPr>
                  <w:t>ERP</w:t>
                </w:r>
                <w:r w:rsidR="0055780E" w:rsidRPr="0055780E">
                  <w:rPr>
                    <w:rFonts w:ascii="Times New Roman" w:eastAsia="標楷體" w:hAnsi="Times New Roman" w:cs="Times New Roman"/>
                    <w:color w:val="000000" w:themeColor="text1"/>
                  </w:rPr>
                  <w:t>系統</w:t>
                </w:r>
              </w:sdtContent>
            </w:sdt>
            <w:sdt>
              <w:sdtPr>
                <w:rPr>
                  <w:rFonts w:ascii="Times New Roman" w:eastAsia="標楷體" w:hAnsi="Times New Roman" w:cs="Times New Roman"/>
                  <w:color w:val="000000" w:themeColor="text1"/>
                </w:rPr>
                <w:tag w:val="goog_rdk_138"/>
                <w:id w:val="1668752927"/>
              </w:sdtPr>
              <w:sdtEndPr/>
              <w:sdtContent>
                <w:r w:rsidR="0055780E" w:rsidRPr="0055780E">
                  <w:rPr>
                    <w:rFonts w:ascii="Times New Roman" w:eastAsia="標楷體" w:hAnsi="Times New Roman" w:cs="Times New Roman"/>
                    <w:color w:val="000000" w:themeColor="text1"/>
                  </w:rPr>
                  <w:t>小組核定</w:t>
                </w:r>
              </w:sdtContent>
            </w:sdt>
          </w:p>
        </w:tc>
      </w:tr>
      <w:tr w:rsidR="0055780E" w:rsidRPr="0055780E">
        <w:trPr>
          <w:trHeight w:val="1975"/>
        </w:trPr>
        <w:tc>
          <w:tcPr>
            <w:tcW w:w="2263" w:type="dxa"/>
          </w:tcPr>
          <w:p w:rsidR="0004039A" w:rsidRPr="0055780E" w:rsidRDefault="00263B7F">
            <w:pPr>
              <w:jc w:val="cente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39"/>
                <w:id w:val="-959486470"/>
              </w:sdtPr>
              <w:sdtEndPr/>
              <w:sdtContent>
                <w:r w:rsidR="0055780E" w:rsidRPr="0055780E">
                  <w:rPr>
                    <w:rFonts w:ascii="Times New Roman" w:eastAsia="標楷體" w:hAnsi="Times New Roman" w:cs="Times New Roman"/>
                    <w:color w:val="000000" w:themeColor="text1"/>
                  </w:rPr>
                  <w:t>其他</w:t>
                </w:r>
              </w:sdtContent>
            </w:sdt>
          </w:p>
        </w:tc>
        <w:tc>
          <w:tcPr>
            <w:tcW w:w="6033" w:type="dxa"/>
            <w:gridSpan w:val="2"/>
          </w:tcPr>
          <w:p w:rsidR="0004039A" w:rsidRPr="0055780E" w:rsidRDefault="00263B7F">
            <w:pPr>
              <w:jc w:val="both"/>
              <w:rPr>
                <w:rFonts w:ascii="Times New Roman" w:eastAsia="標楷體" w:hAnsi="Times New Roman" w:cs="Times New Roman"/>
                <w:color w:val="000000" w:themeColor="text1"/>
                <w:highlight w:val="yellow"/>
              </w:rPr>
            </w:pPr>
            <w:sdt>
              <w:sdtPr>
                <w:rPr>
                  <w:rFonts w:ascii="Times New Roman" w:eastAsia="標楷體" w:hAnsi="Times New Roman" w:cs="Times New Roman"/>
                  <w:color w:val="000000" w:themeColor="text1"/>
                </w:rPr>
                <w:tag w:val="goog_rdk_140"/>
                <w:id w:val="1860933203"/>
              </w:sdtPr>
              <w:sdtEndPr/>
              <w:sdtContent>
                <w:r w:rsidR="0055780E" w:rsidRPr="0055780E">
                  <w:rPr>
                    <w:rFonts w:ascii="Times New Roman" w:eastAsia="標楷體" w:hAnsi="Times New Roman" w:cs="Times New Roman"/>
                    <w:color w:val="000000" w:themeColor="text1"/>
                  </w:rPr>
                  <w:t>本計畫經</w:t>
                </w:r>
                <w:r w:rsidR="00FE0DE2" w:rsidRPr="00FE0DE2">
                  <w:rPr>
                    <w:rFonts w:ascii="Times New Roman" w:eastAsia="標楷體" w:hAnsi="Times New Roman" w:cs="Times New Roman" w:hint="eastAsia"/>
                    <w:color w:val="000000" w:themeColor="text1"/>
                  </w:rPr>
                  <w:t>113.2.29</w:t>
                </w:r>
                <w:r w:rsidR="00FE0DE2" w:rsidRPr="00FE0DE2">
                  <w:rPr>
                    <w:rFonts w:ascii="Times New Roman" w:eastAsia="標楷體" w:hAnsi="Times New Roman" w:cs="Times New Roman" w:hint="eastAsia"/>
                    <w:color w:val="000000" w:themeColor="text1"/>
                  </w:rPr>
                  <w:t>外語學院課程委員會修訂通過、</w:t>
                </w:r>
                <w:r w:rsidR="00FE0DE2" w:rsidRPr="00FE0DE2">
                  <w:rPr>
                    <w:rFonts w:ascii="Times New Roman" w:eastAsia="標楷體" w:hAnsi="Times New Roman" w:cs="Times New Roman" w:hint="eastAsia"/>
                    <w:color w:val="000000" w:themeColor="text1"/>
                  </w:rPr>
                  <w:t>113.4.10 112</w:t>
                </w:r>
                <w:r w:rsidR="00FE0DE2" w:rsidRPr="00FE0DE2">
                  <w:rPr>
                    <w:rFonts w:ascii="Times New Roman" w:eastAsia="標楷體" w:hAnsi="Times New Roman" w:cs="Times New Roman" w:hint="eastAsia"/>
                    <w:color w:val="000000" w:themeColor="text1"/>
                  </w:rPr>
                  <w:t>學年度第二學期校課程委員會通過、</w:t>
                </w:r>
                <w:r w:rsidR="00FE0DE2" w:rsidRPr="00FE0DE2">
                  <w:rPr>
                    <w:rFonts w:ascii="Times New Roman" w:eastAsia="標楷體" w:hAnsi="Times New Roman" w:cs="Times New Roman" w:hint="eastAsia"/>
                    <w:color w:val="000000" w:themeColor="text1"/>
                  </w:rPr>
                  <w:t>113.4.25 112</w:t>
                </w:r>
                <w:r w:rsidR="00FE0DE2" w:rsidRPr="00FE0DE2">
                  <w:rPr>
                    <w:rFonts w:ascii="Times New Roman" w:eastAsia="標楷體" w:hAnsi="Times New Roman" w:cs="Times New Roman" w:hint="eastAsia"/>
                    <w:color w:val="000000" w:themeColor="text1"/>
                  </w:rPr>
                  <w:t>學年度第</w:t>
                </w:r>
                <w:bookmarkStart w:id="1" w:name="_GoBack"/>
                <w:bookmarkEnd w:id="1"/>
                <w:r w:rsidR="00FE0DE2" w:rsidRPr="00FE0DE2">
                  <w:rPr>
                    <w:rFonts w:ascii="Times New Roman" w:eastAsia="標楷體" w:hAnsi="Times New Roman" w:cs="Times New Roman" w:hint="eastAsia"/>
                    <w:color w:val="000000" w:themeColor="text1"/>
                  </w:rPr>
                  <w:t>二學期教務會議通過。</w:t>
                </w:r>
                <w:r w:rsidR="0055780E" w:rsidRPr="0055780E">
                  <w:rPr>
                    <w:rFonts w:ascii="Times New Roman" w:eastAsia="標楷體" w:hAnsi="Times New Roman" w:cs="Times New Roman"/>
                    <w:color w:val="000000" w:themeColor="text1"/>
                  </w:rPr>
                  <w:t>。</w:t>
                </w:r>
              </w:sdtContent>
            </w:sdt>
          </w:p>
        </w:tc>
      </w:tr>
    </w:tbl>
    <w:p w:rsidR="0004039A" w:rsidRPr="0055780E" w:rsidRDefault="0004039A">
      <w:pPr>
        <w:jc w:val="both"/>
        <w:rPr>
          <w:rFonts w:ascii="Times New Roman" w:eastAsia="標楷體" w:hAnsi="Times New Roman" w:cs="Times New Roman"/>
          <w:color w:val="000000" w:themeColor="text1"/>
        </w:rPr>
      </w:pPr>
    </w:p>
    <w:p w:rsidR="0004039A" w:rsidRPr="0055780E" w:rsidRDefault="0004039A">
      <w:pPr>
        <w:rPr>
          <w:rFonts w:ascii="Times New Roman" w:eastAsia="標楷體" w:hAnsi="Times New Roman" w:cs="Times New Roman"/>
          <w:color w:val="000000" w:themeColor="text1"/>
        </w:rPr>
      </w:pPr>
    </w:p>
    <w:tbl>
      <w:tblPr>
        <w:tblStyle w:val="af3"/>
        <w:tblW w:w="9588" w:type="dxa"/>
        <w:tblInd w:w="2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1083"/>
        <w:gridCol w:w="1823"/>
        <w:gridCol w:w="1020"/>
        <w:gridCol w:w="2028"/>
        <w:gridCol w:w="992"/>
        <w:gridCol w:w="2642"/>
      </w:tblGrid>
      <w:tr w:rsidR="0055780E" w:rsidRPr="0055780E">
        <w:trPr>
          <w:trHeight w:val="780"/>
        </w:trPr>
        <w:tc>
          <w:tcPr>
            <w:tcW w:w="1083" w:type="dxa"/>
            <w:tcBorders>
              <w:top w:val="nil"/>
              <w:left w:val="nil"/>
              <w:bottom w:val="single" w:sz="18" w:space="0" w:color="000000"/>
              <w:right w:val="nil"/>
            </w:tcBorders>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1"/>
                <w:id w:val="1336882796"/>
              </w:sdtPr>
              <w:sdtEndPr/>
              <w:sdtContent>
                <w:r w:rsidR="0055780E" w:rsidRPr="0055780E">
                  <w:rPr>
                    <w:rFonts w:ascii="Times New Roman" w:eastAsia="標楷體" w:hAnsi="Times New Roman" w:cs="Times New Roman"/>
                    <w:color w:val="000000" w:themeColor="text1"/>
                  </w:rPr>
                  <w:t>承辦人：</w:t>
                </w:r>
              </w:sdtContent>
            </w:sdt>
          </w:p>
        </w:tc>
        <w:tc>
          <w:tcPr>
            <w:tcW w:w="1823" w:type="dxa"/>
            <w:tcBorders>
              <w:top w:val="nil"/>
              <w:left w:val="nil"/>
              <w:bottom w:val="single" w:sz="18" w:space="0" w:color="000000"/>
              <w:right w:val="nil"/>
            </w:tcBorders>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2"/>
                <w:id w:val="198448251"/>
              </w:sdtPr>
              <w:sdtEndPr/>
              <w:sdtContent>
                <w:r w:rsidR="0055780E" w:rsidRPr="0055780E">
                  <w:rPr>
                    <w:rFonts w:ascii="Times New Roman" w:eastAsia="標楷體" w:hAnsi="Times New Roman" w:cs="Times New Roman"/>
                    <w:color w:val="000000" w:themeColor="text1"/>
                  </w:rPr>
                  <w:t xml:space="preserve">　</w:t>
                </w:r>
              </w:sdtContent>
            </w:sdt>
          </w:p>
        </w:tc>
        <w:tc>
          <w:tcPr>
            <w:tcW w:w="1020" w:type="dxa"/>
            <w:tcBorders>
              <w:top w:val="nil"/>
              <w:left w:val="nil"/>
              <w:bottom w:val="single" w:sz="18" w:space="0" w:color="000000"/>
              <w:right w:val="nil"/>
            </w:tcBorders>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3"/>
                <w:id w:val="77641387"/>
              </w:sdtPr>
              <w:sdtEndPr/>
              <w:sdtContent>
                <w:r w:rsidR="0055780E" w:rsidRPr="0055780E">
                  <w:rPr>
                    <w:rFonts w:ascii="Times New Roman" w:eastAsia="標楷體" w:hAnsi="Times New Roman" w:cs="Times New Roman"/>
                    <w:color w:val="000000" w:themeColor="text1"/>
                  </w:rPr>
                  <w:t>系主任：</w:t>
                </w:r>
              </w:sdtContent>
            </w:sdt>
          </w:p>
        </w:tc>
        <w:tc>
          <w:tcPr>
            <w:tcW w:w="2028" w:type="dxa"/>
            <w:tcBorders>
              <w:top w:val="nil"/>
              <w:left w:val="nil"/>
              <w:bottom w:val="single" w:sz="18" w:space="0" w:color="000000"/>
              <w:right w:val="nil"/>
            </w:tcBorders>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4"/>
                <w:id w:val="270589209"/>
              </w:sdtPr>
              <w:sdtEndPr/>
              <w:sdtContent>
                <w:r w:rsidR="0055780E" w:rsidRPr="0055780E">
                  <w:rPr>
                    <w:rFonts w:ascii="Times New Roman" w:eastAsia="標楷體" w:hAnsi="Times New Roman" w:cs="Times New Roman"/>
                    <w:color w:val="000000" w:themeColor="text1"/>
                  </w:rPr>
                  <w:t xml:space="preserve">　</w:t>
                </w:r>
              </w:sdtContent>
            </w:sdt>
          </w:p>
        </w:tc>
        <w:tc>
          <w:tcPr>
            <w:tcW w:w="992" w:type="dxa"/>
            <w:tcBorders>
              <w:top w:val="nil"/>
              <w:left w:val="nil"/>
              <w:bottom w:val="single" w:sz="18" w:space="0" w:color="000000"/>
              <w:right w:val="nil"/>
            </w:tcBorders>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5"/>
                <w:id w:val="1757166396"/>
              </w:sdtPr>
              <w:sdtEndPr/>
              <w:sdtContent>
                <w:r w:rsidR="0055780E" w:rsidRPr="0055780E">
                  <w:rPr>
                    <w:rFonts w:ascii="Times New Roman" w:eastAsia="標楷體" w:hAnsi="Times New Roman" w:cs="Times New Roman"/>
                    <w:color w:val="000000" w:themeColor="text1"/>
                  </w:rPr>
                  <w:t>院長：</w:t>
                </w:r>
              </w:sdtContent>
            </w:sdt>
          </w:p>
        </w:tc>
        <w:tc>
          <w:tcPr>
            <w:tcW w:w="2642" w:type="dxa"/>
            <w:tcBorders>
              <w:top w:val="nil"/>
              <w:left w:val="nil"/>
              <w:bottom w:val="single" w:sz="18" w:space="0" w:color="000000"/>
              <w:right w:val="nil"/>
            </w:tcBorders>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6"/>
                <w:id w:val="-949851151"/>
              </w:sdtPr>
              <w:sdtEndPr/>
              <w:sdtContent>
                <w:r w:rsidR="0055780E" w:rsidRPr="0055780E">
                  <w:rPr>
                    <w:rFonts w:ascii="Times New Roman" w:eastAsia="標楷體" w:hAnsi="Times New Roman" w:cs="Times New Roman"/>
                    <w:color w:val="000000" w:themeColor="text1"/>
                  </w:rPr>
                  <w:t xml:space="preserve">　</w:t>
                </w:r>
              </w:sdtContent>
            </w:sdt>
          </w:p>
        </w:tc>
      </w:tr>
      <w:tr w:rsidR="0055780E" w:rsidRPr="0055780E">
        <w:trPr>
          <w:trHeight w:val="1114"/>
        </w:trPr>
        <w:tc>
          <w:tcPr>
            <w:tcW w:w="1083" w:type="dxa"/>
            <w:tcBorders>
              <w:top w:val="single" w:sz="18" w:space="0" w:color="000000"/>
              <w:left w:val="single" w:sz="18" w:space="0" w:color="000000"/>
              <w:bottom w:val="single" w:sz="18" w:space="0" w:color="000000"/>
              <w:right w:val="single" w:sz="6" w:space="0" w:color="000000"/>
            </w:tcBorders>
            <w:vAlign w:val="center"/>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7"/>
                <w:id w:val="1502479074"/>
              </w:sdtPr>
              <w:sdtEndPr/>
              <w:sdtContent>
                <w:r w:rsidR="0055780E" w:rsidRPr="0055780E">
                  <w:rPr>
                    <w:rFonts w:ascii="Times New Roman" w:eastAsia="標楷體" w:hAnsi="Times New Roman" w:cs="Times New Roman"/>
                    <w:color w:val="000000" w:themeColor="text1"/>
                  </w:rPr>
                  <w:t>課務組</w:t>
                </w:r>
              </w:sdtContent>
            </w:sdt>
          </w:p>
          <w:p w:rsidR="0004039A" w:rsidRPr="0055780E" w:rsidRDefault="00263B7F">
            <w:pP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8"/>
                <w:id w:val="-436516272"/>
              </w:sdtPr>
              <w:sdtEndPr/>
              <w:sdtContent>
                <w:r w:rsidR="0055780E" w:rsidRPr="0055780E">
                  <w:rPr>
                    <w:rFonts w:ascii="Times New Roman" w:eastAsia="標楷體" w:hAnsi="Times New Roman" w:cs="Times New Roman"/>
                    <w:color w:val="000000" w:themeColor="text1"/>
                  </w:rPr>
                  <w:t>承辦人</w:t>
                </w:r>
                <w:r w:rsidR="0055780E" w:rsidRPr="0055780E">
                  <w:rPr>
                    <w:rFonts w:ascii="Times New Roman" w:eastAsia="標楷體" w:hAnsi="Times New Roman" w:cs="Times New Roman"/>
                    <w:color w:val="000000" w:themeColor="text1"/>
                  </w:rPr>
                  <w:t>:</w:t>
                </w:r>
              </w:sdtContent>
            </w:sdt>
          </w:p>
        </w:tc>
        <w:tc>
          <w:tcPr>
            <w:tcW w:w="1823" w:type="dxa"/>
            <w:tcBorders>
              <w:top w:val="single" w:sz="18" w:space="0" w:color="000000"/>
              <w:left w:val="single" w:sz="6" w:space="0" w:color="000000"/>
              <w:bottom w:val="single" w:sz="18" w:space="0" w:color="000000"/>
              <w:right w:val="single" w:sz="6" w:space="0" w:color="000000"/>
            </w:tcBorders>
            <w:vAlign w:val="center"/>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49"/>
                <w:id w:val="1121958761"/>
              </w:sdtPr>
              <w:sdtEndPr/>
              <w:sdtContent>
                <w:r w:rsidR="0055780E" w:rsidRPr="0055780E">
                  <w:rPr>
                    <w:rFonts w:ascii="Times New Roman" w:eastAsia="標楷體" w:hAnsi="Times New Roman" w:cs="Times New Roman"/>
                    <w:color w:val="000000" w:themeColor="text1"/>
                  </w:rPr>
                  <w:t xml:space="preserve">　</w:t>
                </w:r>
              </w:sdtContent>
            </w:sdt>
          </w:p>
          <w:p w:rsidR="0004039A" w:rsidRPr="0055780E" w:rsidRDefault="00263B7F">
            <w:pP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50"/>
                <w:id w:val="64223933"/>
              </w:sdtPr>
              <w:sdtEndPr/>
              <w:sdtContent>
                <w:r w:rsidR="0055780E" w:rsidRPr="0055780E">
                  <w:rPr>
                    <w:rFonts w:ascii="Times New Roman" w:eastAsia="標楷體" w:hAnsi="Times New Roman" w:cs="Times New Roman"/>
                    <w:color w:val="000000" w:themeColor="text1"/>
                  </w:rPr>
                  <w:t xml:space="preserve">　</w:t>
                </w:r>
              </w:sdtContent>
            </w:sdt>
          </w:p>
        </w:tc>
        <w:tc>
          <w:tcPr>
            <w:tcW w:w="1020" w:type="dxa"/>
            <w:tcBorders>
              <w:top w:val="single" w:sz="18" w:space="0" w:color="000000"/>
              <w:left w:val="single" w:sz="6" w:space="0" w:color="000000"/>
              <w:bottom w:val="single" w:sz="18" w:space="0" w:color="000000"/>
              <w:right w:val="single" w:sz="6" w:space="0" w:color="000000"/>
            </w:tcBorders>
            <w:vAlign w:val="center"/>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51"/>
                <w:id w:val="-1780559516"/>
              </w:sdtPr>
              <w:sdtEndPr/>
              <w:sdtContent>
                <w:r w:rsidR="0055780E" w:rsidRPr="0055780E">
                  <w:rPr>
                    <w:rFonts w:ascii="Times New Roman" w:eastAsia="標楷體" w:hAnsi="Times New Roman" w:cs="Times New Roman"/>
                    <w:color w:val="000000" w:themeColor="text1"/>
                  </w:rPr>
                  <w:t>課務組</w:t>
                </w:r>
              </w:sdtContent>
            </w:sdt>
          </w:p>
          <w:p w:rsidR="0004039A" w:rsidRPr="0055780E" w:rsidRDefault="00263B7F">
            <w:pP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52"/>
                <w:id w:val="1143161835"/>
              </w:sdtPr>
              <w:sdtEndPr/>
              <w:sdtContent>
                <w:r w:rsidR="0055780E" w:rsidRPr="0055780E">
                  <w:rPr>
                    <w:rFonts w:ascii="Times New Roman" w:eastAsia="標楷體" w:hAnsi="Times New Roman" w:cs="Times New Roman"/>
                    <w:color w:val="000000" w:themeColor="text1"/>
                  </w:rPr>
                  <w:t>組長</w:t>
                </w:r>
                <w:r w:rsidR="0055780E" w:rsidRPr="0055780E">
                  <w:rPr>
                    <w:rFonts w:ascii="Times New Roman" w:eastAsia="標楷體" w:hAnsi="Times New Roman" w:cs="Times New Roman"/>
                    <w:color w:val="000000" w:themeColor="text1"/>
                  </w:rPr>
                  <w:t>:</w:t>
                </w:r>
              </w:sdtContent>
            </w:sdt>
          </w:p>
        </w:tc>
        <w:tc>
          <w:tcPr>
            <w:tcW w:w="2028" w:type="dxa"/>
            <w:tcBorders>
              <w:top w:val="single" w:sz="18" w:space="0" w:color="000000"/>
              <w:left w:val="single" w:sz="6" w:space="0" w:color="000000"/>
              <w:bottom w:val="single" w:sz="18" w:space="0" w:color="000000"/>
              <w:right w:val="single" w:sz="6" w:space="0" w:color="000000"/>
            </w:tcBorders>
            <w:vAlign w:val="center"/>
          </w:tcPr>
          <w:p w:rsidR="0004039A" w:rsidRPr="0055780E" w:rsidRDefault="00263B7F">
            <w:pPr>
              <w:widowControl/>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53"/>
                <w:id w:val="-626473491"/>
              </w:sdtPr>
              <w:sdtEndPr/>
              <w:sdtContent>
                <w:r w:rsidR="0055780E" w:rsidRPr="0055780E">
                  <w:rPr>
                    <w:rFonts w:ascii="Times New Roman" w:eastAsia="標楷體" w:hAnsi="Times New Roman" w:cs="Times New Roman"/>
                    <w:color w:val="000000" w:themeColor="text1"/>
                  </w:rPr>
                  <w:t xml:space="preserve">　　</w:t>
                </w:r>
              </w:sdtContent>
            </w:sdt>
          </w:p>
          <w:p w:rsidR="0004039A" w:rsidRPr="0055780E" w:rsidRDefault="00263B7F">
            <w:pPr>
              <w:rPr>
                <w:rFonts w:ascii="Times New Roman" w:eastAsia="標楷體" w:hAnsi="Times New Roman" w:cs="Times New Roman"/>
                <w:color w:val="000000" w:themeColor="text1"/>
              </w:rPr>
            </w:pPr>
            <w:sdt>
              <w:sdtPr>
                <w:rPr>
                  <w:rFonts w:ascii="Times New Roman" w:eastAsia="標楷體" w:hAnsi="Times New Roman" w:cs="Times New Roman"/>
                  <w:color w:val="000000" w:themeColor="text1"/>
                </w:rPr>
                <w:tag w:val="goog_rdk_154"/>
                <w:id w:val="2132360684"/>
              </w:sdtPr>
              <w:sdtEndPr/>
              <w:sdtContent>
                <w:r w:rsidR="0055780E" w:rsidRPr="0055780E">
                  <w:rPr>
                    <w:rFonts w:ascii="Times New Roman" w:eastAsia="標楷體" w:hAnsi="Times New Roman" w:cs="Times New Roman"/>
                    <w:color w:val="000000" w:themeColor="text1"/>
                  </w:rPr>
                  <w:t xml:space="preserve">　</w:t>
                </w:r>
              </w:sdtContent>
            </w:sdt>
          </w:p>
        </w:tc>
        <w:tc>
          <w:tcPr>
            <w:tcW w:w="3634" w:type="dxa"/>
            <w:gridSpan w:val="2"/>
            <w:tcBorders>
              <w:top w:val="single" w:sz="18" w:space="0" w:color="000000"/>
              <w:left w:val="single" w:sz="6" w:space="0" w:color="000000"/>
              <w:bottom w:val="single" w:sz="18" w:space="0" w:color="000000"/>
              <w:right w:val="single" w:sz="18" w:space="0" w:color="000000"/>
            </w:tcBorders>
          </w:tcPr>
          <w:p w:rsidR="0004039A" w:rsidRPr="0055780E" w:rsidRDefault="0055780E">
            <w:pPr>
              <w:widowControl/>
              <w:rPr>
                <w:rFonts w:ascii="Times New Roman" w:eastAsia="標楷體" w:hAnsi="Times New Roman" w:cs="Times New Roman"/>
                <w:color w:val="000000" w:themeColor="text1"/>
                <w:sz w:val="22"/>
                <w:szCs w:val="22"/>
              </w:rPr>
            </w:pPr>
            <w:r w:rsidRPr="0055780E">
              <w:rPr>
                <w:rFonts w:ascii="Times New Roman" w:eastAsia="標楷體" w:hAnsi="Times New Roman" w:cs="Times New Roman"/>
                <w:color w:val="000000" w:themeColor="text1"/>
                <w:sz w:val="22"/>
                <w:szCs w:val="22"/>
              </w:rPr>
              <w:t>□󠅸</w:t>
            </w:r>
            <w:r w:rsidRPr="0055780E">
              <w:rPr>
                <w:rFonts w:ascii="Times New Roman" w:eastAsia="標楷體" w:hAnsi="Times New Roman" w:cs="Times New Roman"/>
                <w:color w:val="000000" w:themeColor="text1"/>
                <w:sz w:val="22"/>
                <w:szCs w:val="22"/>
              </w:rPr>
              <w:t>經</w:t>
            </w:r>
            <w:r w:rsidRPr="0055780E">
              <w:rPr>
                <w:rFonts w:ascii="Times New Roman" w:eastAsia="標楷體" w:hAnsi="Times New Roman" w:cs="Times New Roman"/>
                <w:color w:val="000000" w:themeColor="text1"/>
                <w:sz w:val="22"/>
                <w:szCs w:val="22"/>
              </w:rPr>
              <w:t xml:space="preserve">  </w:t>
            </w:r>
            <w:r w:rsidRPr="0055780E">
              <w:rPr>
                <w:rFonts w:ascii="Times New Roman" w:eastAsia="標楷體" w:hAnsi="Times New Roman" w:cs="Times New Roman"/>
                <w:color w:val="000000" w:themeColor="text1"/>
                <w:sz w:val="22"/>
                <w:szCs w:val="22"/>
              </w:rPr>
              <w:t>學年度第</w:t>
            </w:r>
            <w:r w:rsidRPr="0055780E">
              <w:rPr>
                <w:rFonts w:ascii="Times New Roman" w:eastAsia="標楷體" w:hAnsi="Times New Roman" w:cs="Times New Roman"/>
                <w:color w:val="000000" w:themeColor="text1"/>
                <w:sz w:val="22"/>
                <w:szCs w:val="22"/>
              </w:rPr>
              <w:t xml:space="preserve"> </w:t>
            </w:r>
            <w:r w:rsidRPr="0055780E">
              <w:rPr>
                <w:rFonts w:ascii="Times New Roman" w:eastAsia="標楷體" w:hAnsi="Times New Roman" w:cs="Times New Roman"/>
                <w:color w:val="000000" w:themeColor="text1"/>
                <w:sz w:val="22"/>
                <w:szCs w:val="22"/>
              </w:rPr>
              <w:t>次教務會議決議審核通過。</w:t>
            </w:r>
          </w:p>
        </w:tc>
      </w:tr>
    </w:tbl>
    <w:p w:rsidR="0004039A" w:rsidRPr="0055780E" w:rsidRDefault="0004039A">
      <w:pPr>
        <w:rPr>
          <w:rFonts w:ascii="Times New Roman" w:eastAsia="標楷體" w:hAnsi="Times New Roman" w:cs="Times New Roman"/>
          <w:color w:val="000000" w:themeColor="text1"/>
        </w:rPr>
      </w:pPr>
    </w:p>
    <w:p w:rsidR="0004039A" w:rsidRPr="0055780E" w:rsidRDefault="0004039A">
      <w:pPr>
        <w:jc w:val="both"/>
        <w:rPr>
          <w:rFonts w:ascii="Times New Roman" w:eastAsia="標楷體" w:hAnsi="Times New Roman" w:cs="Times New Roman"/>
          <w:color w:val="000000" w:themeColor="text1"/>
        </w:rPr>
      </w:pPr>
      <w:bookmarkStart w:id="2" w:name="_heading=h.gjdgxs" w:colFirst="0" w:colLast="0"/>
      <w:bookmarkEnd w:id="2"/>
    </w:p>
    <w:sectPr w:rsidR="0004039A" w:rsidRPr="0055780E">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B7F" w:rsidRDefault="00263B7F" w:rsidP="00102293">
      <w:r>
        <w:separator/>
      </w:r>
    </w:p>
  </w:endnote>
  <w:endnote w:type="continuationSeparator" w:id="0">
    <w:p w:rsidR="00263B7F" w:rsidRDefault="00263B7F" w:rsidP="001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B7F" w:rsidRDefault="00263B7F" w:rsidP="00102293">
      <w:r>
        <w:separator/>
      </w:r>
    </w:p>
  </w:footnote>
  <w:footnote w:type="continuationSeparator" w:id="0">
    <w:p w:rsidR="00263B7F" w:rsidRDefault="00263B7F" w:rsidP="0010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15F4"/>
    <w:multiLevelType w:val="multilevel"/>
    <w:tmpl w:val="EF14659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073502"/>
    <w:multiLevelType w:val="multilevel"/>
    <w:tmpl w:val="7592EB38"/>
    <w:lvl w:ilvl="0">
      <w:start w:val="1"/>
      <w:numFmt w:val="bullet"/>
      <w:lvlText w:val="●"/>
      <w:lvlJc w:val="left"/>
      <w:pPr>
        <w:ind w:left="840" w:hanging="480"/>
      </w:pPr>
      <w:rPr>
        <w:rFonts w:ascii="Noto Sans Symbols" w:eastAsia="Noto Sans Symbols" w:hAnsi="Noto Sans Symbols" w:cs="Noto Sans Symbols"/>
        <w:sz w:val="11"/>
        <w:szCs w:val="11"/>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54557722"/>
    <w:multiLevelType w:val="multilevel"/>
    <w:tmpl w:val="57D62706"/>
    <w:lvl w:ilvl="0">
      <w:start w:val="1"/>
      <w:numFmt w:val="bullet"/>
      <w:lvlText w:val="●"/>
      <w:lvlJc w:val="left"/>
      <w:pPr>
        <w:ind w:left="480" w:hanging="480"/>
      </w:pPr>
      <w:rPr>
        <w:rFonts w:ascii="Noto Sans Symbols" w:eastAsia="Noto Sans Symbols" w:hAnsi="Noto Sans Symbols" w:cs="Noto Sans Symbols"/>
        <w:sz w:val="11"/>
        <w:szCs w:val="11"/>
      </w:rPr>
    </w:lvl>
    <w:lvl w:ilvl="1">
      <w:start w:val="1"/>
      <w:numFmt w:val="bullet"/>
      <w:lvlText w:val="■"/>
      <w:lvlJc w:val="left"/>
      <w:pPr>
        <w:ind w:left="600" w:hanging="480"/>
      </w:pPr>
      <w:rPr>
        <w:rFonts w:ascii="Noto Sans Symbols" w:eastAsia="Noto Sans Symbols" w:hAnsi="Noto Sans Symbols" w:cs="Noto Sans Symbols"/>
      </w:rPr>
    </w:lvl>
    <w:lvl w:ilvl="2">
      <w:start w:val="1"/>
      <w:numFmt w:val="bullet"/>
      <w:lvlText w:val="◆"/>
      <w:lvlJc w:val="left"/>
      <w:pPr>
        <w:ind w:left="1080" w:hanging="480"/>
      </w:pPr>
      <w:rPr>
        <w:rFonts w:ascii="Noto Sans Symbols" w:eastAsia="Noto Sans Symbols" w:hAnsi="Noto Sans Symbols" w:cs="Noto Sans Symbols"/>
      </w:rPr>
    </w:lvl>
    <w:lvl w:ilvl="3">
      <w:start w:val="1"/>
      <w:numFmt w:val="bullet"/>
      <w:lvlText w:val="●"/>
      <w:lvlJc w:val="left"/>
      <w:pPr>
        <w:ind w:left="1560" w:hanging="480"/>
      </w:pPr>
      <w:rPr>
        <w:rFonts w:ascii="Noto Sans Symbols" w:eastAsia="Noto Sans Symbols" w:hAnsi="Noto Sans Symbols" w:cs="Noto Sans Symbols"/>
      </w:rPr>
    </w:lvl>
    <w:lvl w:ilvl="4">
      <w:start w:val="1"/>
      <w:numFmt w:val="bullet"/>
      <w:lvlText w:val="■"/>
      <w:lvlJc w:val="left"/>
      <w:pPr>
        <w:ind w:left="2040" w:hanging="480"/>
      </w:pPr>
      <w:rPr>
        <w:rFonts w:ascii="Noto Sans Symbols" w:eastAsia="Noto Sans Symbols" w:hAnsi="Noto Sans Symbols" w:cs="Noto Sans Symbols"/>
      </w:rPr>
    </w:lvl>
    <w:lvl w:ilvl="5">
      <w:start w:val="1"/>
      <w:numFmt w:val="bullet"/>
      <w:lvlText w:val="◆"/>
      <w:lvlJc w:val="left"/>
      <w:pPr>
        <w:ind w:left="2520" w:hanging="480"/>
      </w:pPr>
      <w:rPr>
        <w:rFonts w:ascii="Noto Sans Symbols" w:eastAsia="Noto Sans Symbols" w:hAnsi="Noto Sans Symbols" w:cs="Noto Sans Symbols"/>
      </w:rPr>
    </w:lvl>
    <w:lvl w:ilvl="6">
      <w:start w:val="1"/>
      <w:numFmt w:val="bullet"/>
      <w:lvlText w:val="●"/>
      <w:lvlJc w:val="left"/>
      <w:pPr>
        <w:ind w:left="3000" w:hanging="480"/>
      </w:pPr>
      <w:rPr>
        <w:rFonts w:ascii="Noto Sans Symbols" w:eastAsia="Noto Sans Symbols" w:hAnsi="Noto Sans Symbols" w:cs="Noto Sans Symbols"/>
      </w:rPr>
    </w:lvl>
    <w:lvl w:ilvl="7">
      <w:start w:val="1"/>
      <w:numFmt w:val="bullet"/>
      <w:lvlText w:val="■"/>
      <w:lvlJc w:val="left"/>
      <w:pPr>
        <w:ind w:left="3480" w:hanging="480"/>
      </w:pPr>
      <w:rPr>
        <w:rFonts w:ascii="Noto Sans Symbols" w:eastAsia="Noto Sans Symbols" w:hAnsi="Noto Sans Symbols" w:cs="Noto Sans Symbols"/>
      </w:rPr>
    </w:lvl>
    <w:lvl w:ilvl="8">
      <w:start w:val="1"/>
      <w:numFmt w:val="bullet"/>
      <w:lvlText w:val="◆"/>
      <w:lvlJc w:val="left"/>
      <w:pPr>
        <w:ind w:left="3960" w:hanging="480"/>
      </w:pPr>
      <w:rPr>
        <w:rFonts w:ascii="Noto Sans Symbols" w:eastAsia="Noto Sans Symbols" w:hAnsi="Noto Sans Symbols" w:cs="Noto Sans Symbols"/>
      </w:rPr>
    </w:lvl>
  </w:abstractNum>
  <w:abstractNum w:abstractNumId="3" w15:restartNumberingAfterBreak="0">
    <w:nsid w:val="75464815"/>
    <w:multiLevelType w:val="multilevel"/>
    <w:tmpl w:val="2FEE3F44"/>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9A"/>
    <w:rsid w:val="0004039A"/>
    <w:rsid w:val="00102293"/>
    <w:rsid w:val="001F6B97"/>
    <w:rsid w:val="00263B7F"/>
    <w:rsid w:val="0055780E"/>
    <w:rsid w:val="00727048"/>
    <w:rsid w:val="007376A6"/>
    <w:rsid w:val="00CA0014"/>
    <w:rsid w:val="00FE0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D0EF"/>
  <w15:docId w15:val="{73D96532-1588-4A81-BC04-CE5ABF2A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81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11A00"/>
    <w:rPr>
      <w:color w:val="0563C1" w:themeColor="hyperlink"/>
      <w:u w:val="single"/>
    </w:rPr>
  </w:style>
  <w:style w:type="character" w:styleId="a6">
    <w:name w:val="Unresolved Mention"/>
    <w:basedOn w:val="a0"/>
    <w:uiPriority w:val="99"/>
    <w:semiHidden/>
    <w:unhideWhenUsed/>
    <w:rsid w:val="00C11A00"/>
    <w:rPr>
      <w:color w:val="605E5C"/>
      <w:shd w:val="clear" w:color="auto" w:fill="E1DFDD"/>
    </w:rPr>
  </w:style>
  <w:style w:type="paragraph" w:styleId="a7">
    <w:name w:val="List Paragraph"/>
    <w:basedOn w:val="a"/>
    <w:uiPriority w:val="34"/>
    <w:qFormat/>
    <w:rsid w:val="00C11A00"/>
    <w:pPr>
      <w:ind w:leftChars="200" w:left="480"/>
    </w:pPr>
  </w:style>
  <w:style w:type="character" w:styleId="a8">
    <w:name w:val="FollowedHyperlink"/>
    <w:basedOn w:val="a0"/>
    <w:uiPriority w:val="99"/>
    <w:semiHidden/>
    <w:unhideWhenUsed/>
    <w:rsid w:val="006E2158"/>
    <w:rPr>
      <w:color w:val="954F72" w:themeColor="followedHyperlink"/>
      <w:u w:val="singl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left w:w="108" w:type="dxa"/>
        <w:right w:w="108" w:type="dxa"/>
      </w:tblCellMar>
    </w:tblPr>
  </w:style>
  <w:style w:type="paragraph" w:styleId="ab">
    <w:name w:val="header"/>
    <w:basedOn w:val="a"/>
    <w:link w:val="ac"/>
    <w:uiPriority w:val="99"/>
    <w:unhideWhenUsed/>
    <w:rsid w:val="00C26071"/>
    <w:pPr>
      <w:tabs>
        <w:tab w:val="center" w:pos="4153"/>
        <w:tab w:val="right" w:pos="8306"/>
      </w:tabs>
      <w:snapToGrid w:val="0"/>
    </w:pPr>
    <w:rPr>
      <w:sz w:val="20"/>
      <w:szCs w:val="20"/>
    </w:rPr>
  </w:style>
  <w:style w:type="character" w:customStyle="1" w:styleId="ac">
    <w:name w:val="頁首 字元"/>
    <w:basedOn w:val="a0"/>
    <w:link w:val="ab"/>
    <w:uiPriority w:val="99"/>
    <w:rsid w:val="00C26071"/>
    <w:rPr>
      <w:sz w:val="20"/>
      <w:szCs w:val="20"/>
    </w:rPr>
  </w:style>
  <w:style w:type="paragraph" w:styleId="ad">
    <w:name w:val="footer"/>
    <w:basedOn w:val="a"/>
    <w:link w:val="ae"/>
    <w:uiPriority w:val="99"/>
    <w:unhideWhenUsed/>
    <w:rsid w:val="00C26071"/>
    <w:pPr>
      <w:tabs>
        <w:tab w:val="center" w:pos="4153"/>
        <w:tab w:val="right" w:pos="8306"/>
      </w:tabs>
      <w:snapToGrid w:val="0"/>
    </w:pPr>
    <w:rPr>
      <w:sz w:val="20"/>
      <w:szCs w:val="20"/>
    </w:rPr>
  </w:style>
  <w:style w:type="character" w:customStyle="1" w:styleId="ae">
    <w:name w:val="頁尾 字元"/>
    <w:basedOn w:val="a0"/>
    <w:link w:val="ad"/>
    <w:uiPriority w:val="99"/>
    <w:rsid w:val="00C26071"/>
    <w:rPr>
      <w:sz w:val="20"/>
      <w:szCs w:val="20"/>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28" w:type="dxa"/>
        <w:right w:w="28" w:type="dxa"/>
      </w:tblCellMar>
    </w:tblPr>
  </w:style>
  <w:style w:type="table" w:customStyle="1" w:styleId="af2">
    <w:basedOn w:val="TableNormal0"/>
    <w:tblPr>
      <w:tblStyleRowBandSize w:val="1"/>
      <w:tblStyleColBandSize w:val="1"/>
      <w:tblCellMar>
        <w:left w:w="28" w:type="dxa"/>
        <w:right w:w="28" w:type="dxa"/>
      </w:tblCellMar>
    </w:tblPr>
  </w:style>
  <w:style w:type="table" w:customStyle="1" w:styleId="af3">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ademy.digitalent.org.tw/all-courses/" TargetMode="External"/><Relationship Id="rId13" Type="http://schemas.openxmlformats.org/officeDocument/2006/relationships/hyperlink" Target="https://moocs.moe.edu.tw/moocs/" TargetMode="External"/><Relationship Id="rId18" Type="http://schemas.openxmlformats.org/officeDocument/2006/relationships/hyperlink" Target="https://www.edx.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ademy.talentcirculationalliance.org/" TargetMode="External"/><Relationship Id="rId17" Type="http://schemas.openxmlformats.org/officeDocument/2006/relationships/hyperlink" Target="https://tw.coursera.org/" TargetMode="External"/><Relationship Id="rId2" Type="http://schemas.openxmlformats.org/officeDocument/2006/relationships/numbering" Target="numbering.xml"/><Relationship Id="rId16" Type="http://schemas.openxmlformats.org/officeDocument/2006/relationships/hyperlink" Target="https://www.ewant.org/" TargetMode="External"/><Relationship Id="rId20" Type="http://schemas.openxmlformats.org/officeDocument/2006/relationships/hyperlink" Target="https://learn.microsoft.com/en-us/training/educator-center/programs/ms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y.digitalent.org.tw/all-courses/" TargetMode="External"/><Relationship Id="rId5" Type="http://schemas.openxmlformats.org/officeDocument/2006/relationships/webSettings" Target="webSettings.xml"/><Relationship Id="rId15" Type="http://schemas.openxmlformats.org/officeDocument/2006/relationships/hyperlink" Target="https://hahow.in/" TargetMode="External"/><Relationship Id="rId10" Type="http://schemas.openxmlformats.org/officeDocument/2006/relationships/hyperlink" Target="https://moocs.moe.edu.tw/moocs/" TargetMode="External"/><Relationship Id="rId19" Type="http://schemas.openxmlformats.org/officeDocument/2006/relationships/hyperlink" Target="https://skillshop.exceedlms.com/student/catalog" TargetMode="External"/><Relationship Id="rId4" Type="http://schemas.openxmlformats.org/officeDocument/2006/relationships/settings" Target="settings.xml"/><Relationship Id="rId9" Type="http://schemas.openxmlformats.org/officeDocument/2006/relationships/hyperlink" Target="https://academy.talentcirculationalliance.org/" TargetMode="External"/><Relationship Id="rId14" Type="http://schemas.openxmlformats.org/officeDocument/2006/relationships/hyperlink" Target="https://www.openedu.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bDqI5Yi/OXSasM91SoAVbaUL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劉富容</dc:creator>
  <cp:lastModifiedBy>陳淑芬</cp:lastModifiedBy>
  <cp:revision>5</cp:revision>
  <cp:lastPrinted>2024-03-04T04:46:00Z</cp:lastPrinted>
  <dcterms:created xsi:type="dcterms:W3CDTF">2024-03-04T01:03:00Z</dcterms:created>
  <dcterms:modified xsi:type="dcterms:W3CDTF">2024-05-01T07:54:00Z</dcterms:modified>
</cp:coreProperties>
</file>